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4" w:rsidRPr="00110B66" w:rsidRDefault="00F71DCA" w:rsidP="00950A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E5804" w:rsidRPr="00110B6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"http://ressovet.ru" </w:instrText>
      </w:r>
      <w:r w:rsidRPr="00110B6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E5804" w:rsidRPr="00110B6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0620" cy="1150620"/>
            <wp:effectExtent l="19050" t="0" r="0" b="0"/>
            <wp:docPr id="1" name="Рисунок 1" descr="ressovet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sovet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804" w:rsidRPr="00110B66">
        <w:rPr>
          <w:rFonts w:ascii="Times New Roman" w:eastAsia="Times New Roman" w:hAnsi="Times New Roman" w:cs="Times New Roman"/>
          <w:sz w:val="28"/>
          <w:szCs w:val="28"/>
        </w:rPr>
        <w:br/>
      </w:r>
      <w:r w:rsidR="00F57013" w:rsidRPr="00110B66">
        <w:rPr>
          <w:rFonts w:ascii="Times New Roman" w:eastAsia="Times New Roman" w:hAnsi="Times New Roman" w:cs="Times New Roman"/>
          <w:sz w:val="28"/>
          <w:szCs w:val="28"/>
        </w:rPr>
        <w:t>Представительство Республиканского Совета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E5804" w:rsidRPr="00110B6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>Курчалоевском</w:t>
      </w:r>
      <w:proofErr w:type="spellEnd"/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районе.</w:t>
      </w:r>
    </w:p>
    <w:p w:rsidR="00EE5804" w:rsidRPr="00110B66" w:rsidRDefault="00F71DCA" w:rsidP="00950A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E5804" w:rsidRPr="00110B66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формыКонец формы</w:t>
      </w:r>
    </w:p>
    <w:p w:rsidR="00EE5804" w:rsidRPr="00110B66" w:rsidRDefault="00C27504" w:rsidP="00950AA9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kern w:val="36"/>
          <w:sz w:val="28"/>
          <w:szCs w:val="28"/>
        </w:rPr>
        <w:t>Публичный доклад по итогам 2018</w:t>
      </w:r>
      <w:r w:rsidR="00EE5804" w:rsidRPr="00110B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</w:t>
      </w:r>
    </w:p>
    <w:p w:rsidR="00EE5804" w:rsidRPr="00110B66" w:rsidRDefault="001B59AF" w:rsidP="00950A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Дата публикации</w:t>
      </w:r>
      <w:r w:rsidR="00C27504" w:rsidRPr="00110B66">
        <w:rPr>
          <w:rFonts w:ascii="Times New Roman" w:eastAsia="Times New Roman" w:hAnsi="Times New Roman" w:cs="Times New Roman"/>
          <w:sz w:val="28"/>
          <w:szCs w:val="28"/>
        </w:rPr>
        <w:t xml:space="preserve">  15 января 2018</w:t>
      </w:r>
      <w:r w:rsidR="004B2F81" w:rsidRPr="00110B66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A43659" w:rsidRPr="00110B66" w:rsidRDefault="00CF6A18" w:rsidP="00950A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702CC0" w:rsidRPr="00110B66" w:rsidRDefault="00C27504" w:rsidP="00110B66">
      <w:pPr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Цель настоящего Открытого (публичного) отчета - предоставление информационной открытости и прозрачности в деятельности Курчалоевского Представительства Профсоюза работников народного образования и науки РФ.        Работа Курчалоевского Представительства Профсоюза, первичных профорганизаций</w:t>
      </w:r>
      <w:r w:rsidR="00D46BB7" w:rsidRPr="00110B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строилась в</w:t>
      </w:r>
      <w:r w:rsidR="00D46BB7" w:rsidRPr="00110B66">
        <w:rPr>
          <w:rFonts w:ascii="Times New Roman" w:hAnsi="Times New Roman" w:cs="Times New Roman"/>
          <w:sz w:val="28"/>
          <w:szCs w:val="28"/>
        </w:rPr>
        <w:t xml:space="preserve"> соответствии с планами работы Р</w:t>
      </w:r>
      <w:r w:rsidRPr="00110B66">
        <w:rPr>
          <w:rFonts w:ascii="Times New Roman" w:hAnsi="Times New Roman" w:cs="Times New Roman"/>
          <w:sz w:val="28"/>
          <w:szCs w:val="28"/>
        </w:rPr>
        <w:t>еспубликанского</w:t>
      </w:r>
      <w:r w:rsidR="00D46BB7" w:rsidRPr="00110B6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10B66">
        <w:rPr>
          <w:rFonts w:ascii="Times New Roman" w:hAnsi="Times New Roman" w:cs="Times New Roman"/>
          <w:sz w:val="28"/>
          <w:szCs w:val="28"/>
        </w:rPr>
        <w:t>, районного Представительства профсоюзов и была направлена на выполнение постановлений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предусматривающих защиту социально-экономических интересов и прав членов Профсоюза.                                                                                                                                                                                </w:t>
      </w:r>
    </w:p>
    <w:p w:rsidR="00BB4C67" w:rsidRPr="00110B66" w:rsidRDefault="00C14BD6" w:rsidP="00245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1.Краткая характеристика</w:t>
      </w:r>
      <w:r w:rsidR="00702CC0" w:rsidRPr="00110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C0" w:rsidRPr="00110B66">
        <w:rPr>
          <w:rFonts w:ascii="Times New Roman" w:hAnsi="Times New Roman" w:cs="Times New Roman"/>
          <w:sz w:val="28"/>
          <w:szCs w:val="28"/>
        </w:rPr>
        <w:t>В настоящее время Представительство Рессовета  состоит из 57 первичных профсоюзных организаций:                                                                                        Общеобразовательные учреждения – 32;                                                                                                                       Дошкольные образовательные учреждения – 17;                                                                                                                         Учреждения дополнительного образования (детей) – 5;                                                                                           Профессиональные образовательные организации – 1;                                                                                  Другие организации – 1.                                                                                                                                                           УДУ      -1</w:t>
      </w:r>
      <w:r w:rsidR="00CF6A18" w:rsidRPr="00110B6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</w:t>
      </w:r>
      <w:r w:rsidR="00D46BB7" w:rsidRPr="00110B66">
        <w:rPr>
          <w:rFonts w:ascii="Times New Roman" w:hAnsi="Times New Roman" w:cs="Times New Roman"/>
          <w:sz w:val="28"/>
          <w:szCs w:val="28"/>
        </w:rPr>
        <w:t xml:space="preserve"> В</w:t>
      </w:r>
      <w:r w:rsidR="00702CC0" w:rsidRPr="00110B66">
        <w:rPr>
          <w:rFonts w:ascii="Times New Roman" w:hAnsi="Times New Roman" w:cs="Times New Roman"/>
          <w:sz w:val="28"/>
          <w:szCs w:val="28"/>
        </w:rPr>
        <w:t xml:space="preserve"> отчетный период Представител</w:t>
      </w:r>
      <w:r w:rsidR="00D46BB7" w:rsidRPr="00110B66">
        <w:rPr>
          <w:rFonts w:ascii="Times New Roman" w:hAnsi="Times New Roman" w:cs="Times New Roman"/>
          <w:sz w:val="28"/>
          <w:szCs w:val="28"/>
        </w:rPr>
        <w:t xml:space="preserve">ьство Профсоюза  продолжало  информационную и </w:t>
      </w:r>
      <w:r w:rsidR="00702CC0" w:rsidRPr="00110B66">
        <w:rPr>
          <w:rFonts w:ascii="Times New Roman" w:hAnsi="Times New Roman" w:cs="Times New Roman"/>
          <w:sz w:val="28"/>
          <w:szCs w:val="28"/>
        </w:rPr>
        <w:t xml:space="preserve"> организаторскую работу по</w:t>
      </w:r>
      <w:r w:rsidR="00D46BB7" w:rsidRPr="00110B66">
        <w:rPr>
          <w:rFonts w:ascii="Times New Roman" w:hAnsi="Times New Roman" w:cs="Times New Roman"/>
          <w:sz w:val="28"/>
          <w:szCs w:val="28"/>
        </w:rPr>
        <w:t xml:space="preserve"> сохранению численности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C0" w:rsidRPr="00110B66">
        <w:rPr>
          <w:rFonts w:ascii="Times New Roman" w:hAnsi="Times New Roman" w:cs="Times New Roman"/>
          <w:sz w:val="28"/>
          <w:szCs w:val="28"/>
        </w:rPr>
        <w:t>вовлечению работников образовательных учреждений  в</w:t>
      </w:r>
      <w:r w:rsidR="00D46BB7" w:rsidRPr="00110B66">
        <w:rPr>
          <w:rFonts w:ascii="Times New Roman" w:hAnsi="Times New Roman" w:cs="Times New Roman"/>
          <w:sz w:val="28"/>
          <w:szCs w:val="28"/>
        </w:rPr>
        <w:t xml:space="preserve"> ряды Профсоюза.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BB7" w:rsidRPr="00110B66">
        <w:rPr>
          <w:rFonts w:ascii="Times New Roman" w:hAnsi="Times New Roman" w:cs="Times New Roman"/>
          <w:sz w:val="28"/>
          <w:szCs w:val="28"/>
        </w:rPr>
        <w:t>В результате</w:t>
      </w:r>
      <w:r w:rsidR="00702CC0" w:rsidRPr="00110B66">
        <w:rPr>
          <w:rFonts w:ascii="Times New Roman" w:hAnsi="Times New Roman" w:cs="Times New Roman"/>
          <w:sz w:val="28"/>
          <w:szCs w:val="28"/>
        </w:rPr>
        <w:t xml:space="preserve"> по состоянию на 01.01.2018 года район</w:t>
      </w:r>
      <w:r w:rsidR="007D1ED5" w:rsidRPr="00110B66">
        <w:rPr>
          <w:rFonts w:ascii="Times New Roman" w:hAnsi="Times New Roman" w:cs="Times New Roman"/>
          <w:sz w:val="28"/>
          <w:szCs w:val="28"/>
        </w:rPr>
        <w:t xml:space="preserve">ная организация </w:t>
      </w:r>
      <w:r w:rsidR="00390722" w:rsidRPr="00110B66">
        <w:rPr>
          <w:rFonts w:ascii="Times New Roman" w:hAnsi="Times New Roman" w:cs="Times New Roman"/>
          <w:sz w:val="28"/>
          <w:szCs w:val="28"/>
        </w:rPr>
        <w:t>увеличила численность на</w:t>
      </w:r>
      <w:proofErr w:type="gramStart"/>
      <w:r w:rsidR="00390722" w:rsidRPr="00110B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90722" w:rsidRPr="00110B66">
        <w:rPr>
          <w:rFonts w:ascii="Times New Roman" w:hAnsi="Times New Roman" w:cs="Times New Roman"/>
          <w:sz w:val="28"/>
          <w:szCs w:val="28"/>
        </w:rPr>
        <w:t xml:space="preserve">,5%  и </w:t>
      </w:r>
      <w:r w:rsidR="007D1ED5" w:rsidRPr="00110B66">
        <w:rPr>
          <w:rFonts w:ascii="Times New Roman" w:hAnsi="Times New Roman" w:cs="Times New Roman"/>
          <w:sz w:val="28"/>
          <w:szCs w:val="28"/>
        </w:rPr>
        <w:t>насчитывает 4710</w:t>
      </w:r>
      <w:r w:rsidR="00702CC0" w:rsidRPr="00110B66">
        <w:rPr>
          <w:rFonts w:ascii="Times New Roman" w:hAnsi="Times New Roman" w:cs="Times New Roman"/>
          <w:sz w:val="28"/>
          <w:szCs w:val="28"/>
        </w:rPr>
        <w:t xml:space="preserve"> членов Профсоюза,</w:t>
      </w:r>
      <w:r w:rsidR="00622205" w:rsidRPr="00110B66">
        <w:rPr>
          <w:rFonts w:ascii="Times New Roman" w:hAnsi="Times New Roman" w:cs="Times New Roman"/>
          <w:sz w:val="28"/>
          <w:szCs w:val="28"/>
        </w:rPr>
        <w:t xml:space="preserve"> вместо 4639 человек в 2017 году, </w:t>
      </w:r>
      <w:r w:rsidR="00702CC0" w:rsidRPr="00110B6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D1ED5" w:rsidRPr="00110B66">
        <w:rPr>
          <w:rFonts w:ascii="Times New Roman" w:hAnsi="Times New Roman" w:cs="Times New Roman"/>
          <w:sz w:val="28"/>
          <w:szCs w:val="28"/>
        </w:rPr>
        <w:t>педагогических работников – 2841 человек, из них молодежи – 620</w:t>
      </w:r>
      <w:r w:rsidR="00702CC0" w:rsidRPr="00110B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6BB7" w:rsidRPr="00110B66">
        <w:rPr>
          <w:rFonts w:ascii="Times New Roman" w:hAnsi="Times New Roman" w:cs="Times New Roman"/>
          <w:sz w:val="28"/>
          <w:szCs w:val="28"/>
        </w:rPr>
        <w:t>.</w:t>
      </w:r>
      <w:r w:rsidR="00245C5B">
        <w:rPr>
          <w:rFonts w:ascii="Times New Roman" w:hAnsi="Times New Roman" w:cs="Times New Roman"/>
          <w:sz w:val="28"/>
          <w:szCs w:val="28"/>
        </w:rPr>
        <w:t xml:space="preserve"> </w:t>
      </w:r>
      <w:r w:rsidR="00702CC0" w:rsidRPr="00110B66">
        <w:rPr>
          <w:rFonts w:ascii="Times New Roman" w:hAnsi="Times New Roman" w:cs="Times New Roman"/>
          <w:sz w:val="28"/>
          <w:szCs w:val="28"/>
        </w:rPr>
        <w:t xml:space="preserve">Общий охват профсоюзным членством  в </w:t>
      </w:r>
      <w:r w:rsidR="00C27504" w:rsidRPr="00110B66">
        <w:rPr>
          <w:rFonts w:ascii="Times New Roman" w:hAnsi="Times New Roman" w:cs="Times New Roman"/>
          <w:sz w:val="28"/>
          <w:szCs w:val="28"/>
        </w:rPr>
        <w:t>2017 году составил 100%,  выбывш</w:t>
      </w:r>
      <w:r w:rsidR="00702CC0" w:rsidRPr="00110B66">
        <w:rPr>
          <w:rFonts w:ascii="Times New Roman" w:hAnsi="Times New Roman" w:cs="Times New Roman"/>
          <w:sz w:val="28"/>
          <w:szCs w:val="28"/>
        </w:rPr>
        <w:t>их, исключенных из профсоюза – нет</w:t>
      </w:r>
      <w:proofErr w:type="gramStart"/>
      <w:r w:rsidR="00702CC0" w:rsidRPr="00110B66">
        <w:rPr>
          <w:rFonts w:ascii="Times New Roman" w:hAnsi="Times New Roman" w:cs="Times New Roman"/>
          <w:sz w:val="28"/>
          <w:szCs w:val="28"/>
        </w:rPr>
        <w:t>.</w:t>
      </w:r>
      <w:r w:rsidR="00CC6339" w:rsidRPr="00110B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</w:t>
      </w:r>
      <w:proofErr w:type="gramEnd"/>
      <w:r w:rsidR="00CC6339" w:rsidRPr="00110B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то результат активной, творческой деятельности Совета </w:t>
      </w:r>
      <w:r w:rsidR="00CC6339" w:rsidRPr="00110B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председателей профсоюзных организаций района, которые  сумели  сплотить коллективы вокруг стоящих перед ними проблем.  </w:t>
      </w:r>
      <w:r w:rsidR="00BB4C67" w:rsidRPr="00110B66">
        <w:rPr>
          <w:rFonts w:ascii="Times New Roman" w:eastAsia="Times New Roman" w:hAnsi="Times New Roman" w:cs="Times New Roman"/>
          <w:sz w:val="28"/>
          <w:szCs w:val="28"/>
        </w:rPr>
        <w:t xml:space="preserve">  Одним из вопросов, который Профсоюзу приходится постоянно держать в поле зрения – это вопрос о повышении заработной платы</w:t>
      </w:r>
      <w:proofErr w:type="gramStart"/>
      <w:r w:rsidR="00BB4C67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C67"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BB4C67"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>а 1 октября  2017 года средняя заработная плата педагогических работников общеобразовательных орган</w:t>
      </w:r>
      <w:r w:rsidR="00DB209E"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 внашем районе составила</w:t>
      </w:r>
      <w:r w:rsidR="00BB4C67"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4C67" w:rsidRPr="00110B66" w:rsidRDefault="00BB4C67" w:rsidP="00245C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педработников  дошкольного образования  - 17656 руб.,  </w:t>
      </w:r>
      <w:r w:rsidR="00245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педработников  школ - </w:t>
      </w:r>
      <w:r w:rsidR="00DB209E"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>22240</w:t>
      </w:r>
      <w:r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245C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B4C67" w:rsidRPr="00110B66" w:rsidRDefault="00BB4C67" w:rsidP="00245C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педработников  дополнительного образования – </w:t>
      </w:r>
      <w:r w:rsidR="00DB209E"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>21831</w:t>
      </w:r>
      <w:r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BB4C67" w:rsidRPr="00110B66" w:rsidRDefault="00BB4C67" w:rsidP="00245C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прочий персонал учреждений- </w:t>
      </w:r>
      <w:r w:rsidR="00DB209E"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>7800</w:t>
      </w:r>
      <w:r w:rsidRPr="0011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E90237" w:rsidRDefault="00BB4C67" w:rsidP="00245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   Актуальность этого вопроса для профс</w:t>
      </w:r>
      <w:r w:rsidR="00C814D5" w:rsidRPr="00110B66">
        <w:rPr>
          <w:rFonts w:ascii="Times New Roman" w:eastAsia="Times New Roman" w:hAnsi="Times New Roman" w:cs="Times New Roman"/>
          <w:sz w:val="28"/>
          <w:szCs w:val="28"/>
        </w:rPr>
        <w:t>оюзов не теряет своего значения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5C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К сожалению, заработная  плата</w:t>
      </w:r>
      <w:r w:rsidR="00245C5B">
        <w:rPr>
          <w:rFonts w:ascii="Times New Roman" w:eastAsia="Times New Roman" w:hAnsi="Times New Roman" w:cs="Times New Roman"/>
          <w:sz w:val="28"/>
          <w:szCs w:val="28"/>
        </w:rPr>
        <w:t xml:space="preserve"> в УДО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 иногда идет с задержкой</w:t>
      </w:r>
      <w:proofErr w:type="gramStart"/>
      <w:r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5859" w:rsidRPr="00110B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5859" w:rsidRPr="00110B66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="00AA2CCA" w:rsidRPr="00110B6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E5859" w:rsidRPr="00110B66">
        <w:rPr>
          <w:rFonts w:ascii="Times New Roman" w:hAnsi="Times New Roman" w:cs="Times New Roman"/>
          <w:sz w:val="28"/>
          <w:szCs w:val="28"/>
        </w:rPr>
        <w:t>ами районной организациив 2017</w:t>
      </w:r>
      <w:r w:rsidR="00AA2CCA" w:rsidRPr="00110B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5859" w:rsidRPr="00110B66">
        <w:rPr>
          <w:rFonts w:ascii="Times New Roman" w:hAnsi="Times New Roman" w:cs="Times New Roman"/>
          <w:sz w:val="28"/>
          <w:szCs w:val="28"/>
        </w:rPr>
        <w:t>оставались</w:t>
      </w:r>
      <w:r w:rsidR="00AA2CCA" w:rsidRPr="00110B66">
        <w:rPr>
          <w:rFonts w:ascii="Times New Roman" w:hAnsi="Times New Roman" w:cs="Times New Roman"/>
          <w:sz w:val="28"/>
          <w:szCs w:val="28"/>
        </w:rPr>
        <w:t xml:space="preserve"> укрепление профсоюзных рядов, сохранение лучших традиций профсоюза, пропаганда своей деятельности, а также внедрение новых техн</w:t>
      </w:r>
      <w:r w:rsidR="00FE5859" w:rsidRPr="00110B66">
        <w:rPr>
          <w:rFonts w:ascii="Times New Roman" w:hAnsi="Times New Roman" w:cs="Times New Roman"/>
          <w:sz w:val="28"/>
          <w:szCs w:val="28"/>
        </w:rPr>
        <w:t xml:space="preserve">ологий в свою деятельность.                                                 </w:t>
      </w:r>
      <w:r w:rsidR="00245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E5859" w:rsidRPr="00110B66">
        <w:rPr>
          <w:rFonts w:ascii="Times New Roman" w:hAnsi="Times New Roman" w:cs="Times New Roman"/>
          <w:sz w:val="28"/>
          <w:szCs w:val="28"/>
        </w:rPr>
        <w:t xml:space="preserve"> 2017</w:t>
      </w:r>
      <w:r w:rsidR="00AA2CCA" w:rsidRPr="00110B66">
        <w:rPr>
          <w:rFonts w:ascii="Times New Roman" w:hAnsi="Times New Roman" w:cs="Times New Roman"/>
          <w:sz w:val="28"/>
          <w:szCs w:val="28"/>
        </w:rPr>
        <w:t xml:space="preserve"> год </w:t>
      </w:r>
      <w:r w:rsidR="00FE5859" w:rsidRPr="00110B66">
        <w:rPr>
          <w:rFonts w:ascii="Times New Roman" w:hAnsi="Times New Roman" w:cs="Times New Roman"/>
          <w:sz w:val="28"/>
          <w:szCs w:val="28"/>
        </w:rPr>
        <w:t xml:space="preserve">был </w:t>
      </w:r>
      <w:r w:rsidR="00AA2CCA" w:rsidRPr="00110B66">
        <w:rPr>
          <w:rFonts w:ascii="Times New Roman" w:hAnsi="Times New Roman" w:cs="Times New Roman"/>
          <w:sz w:val="28"/>
          <w:szCs w:val="28"/>
        </w:rPr>
        <w:t>объявлен в Общероссийском Профсоюзе обр</w:t>
      </w:r>
      <w:r w:rsidR="00FE5859" w:rsidRPr="00110B66">
        <w:rPr>
          <w:rFonts w:ascii="Times New Roman" w:hAnsi="Times New Roman" w:cs="Times New Roman"/>
          <w:sz w:val="28"/>
          <w:szCs w:val="28"/>
        </w:rPr>
        <w:t>азования Годом информационной работы</w:t>
      </w:r>
      <w:r w:rsidR="00AA2CCA" w:rsidRPr="00110B66">
        <w:rPr>
          <w:rFonts w:ascii="Times New Roman" w:hAnsi="Times New Roman" w:cs="Times New Roman"/>
          <w:sz w:val="28"/>
          <w:szCs w:val="28"/>
        </w:rPr>
        <w:t>.</w:t>
      </w:r>
      <w:r w:rsidR="00FE5859" w:rsidRPr="00110B66">
        <w:rPr>
          <w:rFonts w:ascii="Times New Roman" w:hAnsi="Times New Roman" w:cs="Times New Roman"/>
          <w:sz w:val="28"/>
          <w:szCs w:val="28"/>
        </w:rPr>
        <w:t xml:space="preserve"> В связи с этим, районная организация уделяла особое внимание усилению</w:t>
      </w:r>
      <w:r w:rsidR="00AA2CCA" w:rsidRPr="00110B66">
        <w:rPr>
          <w:rFonts w:ascii="Times New Roman" w:hAnsi="Times New Roman" w:cs="Times New Roman"/>
          <w:sz w:val="28"/>
          <w:szCs w:val="28"/>
        </w:rPr>
        <w:t xml:space="preserve"> работы с профсоюзн</w:t>
      </w:r>
      <w:r w:rsidR="00FE5859" w:rsidRPr="00110B66">
        <w:rPr>
          <w:rFonts w:ascii="Times New Roman" w:hAnsi="Times New Roman" w:cs="Times New Roman"/>
          <w:sz w:val="28"/>
          <w:szCs w:val="28"/>
        </w:rPr>
        <w:t xml:space="preserve">ыми кадрами и активом, совершенствованию </w:t>
      </w:r>
      <w:proofErr w:type="gramStart"/>
      <w:r w:rsidR="00FE5859" w:rsidRPr="00110B66">
        <w:rPr>
          <w:rFonts w:ascii="Times New Roman" w:hAnsi="Times New Roman" w:cs="Times New Roman"/>
          <w:sz w:val="28"/>
          <w:szCs w:val="28"/>
        </w:rPr>
        <w:t>пиар-кампании</w:t>
      </w:r>
      <w:proofErr w:type="gramEnd"/>
      <w:r w:rsidR="00FE5859" w:rsidRPr="00110B66">
        <w:rPr>
          <w:rFonts w:ascii="Times New Roman" w:hAnsi="Times New Roman" w:cs="Times New Roman"/>
          <w:sz w:val="28"/>
          <w:szCs w:val="28"/>
        </w:rPr>
        <w:t xml:space="preserve"> профсоюзной деятельности, развитию  социального партнёрства, повышению профессионализма профсоюзного актива районной организации.</w:t>
      </w:r>
      <w:r w:rsidR="00245C5B">
        <w:rPr>
          <w:rFonts w:ascii="Times New Roman" w:hAnsi="Times New Roman" w:cs="Times New Roman"/>
          <w:sz w:val="28"/>
          <w:szCs w:val="28"/>
        </w:rPr>
        <w:t xml:space="preserve"> </w:t>
      </w:r>
      <w:r w:rsidR="008A7DD4" w:rsidRPr="00110B6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r w:rsidR="001B59AF" w:rsidRPr="00110B66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Рессовета мы запланировали</w:t>
      </w:r>
      <w:r w:rsidR="008A7DD4" w:rsidRPr="00110B66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  <w:r w:rsidR="00EE5804" w:rsidRPr="00110B66">
        <w:rPr>
          <w:rFonts w:ascii="Times New Roman" w:eastAsia="Times New Roman" w:hAnsi="Times New Roman" w:cs="Times New Roman"/>
          <w:sz w:val="28"/>
          <w:szCs w:val="28"/>
        </w:rPr>
        <w:t xml:space="preserve"> конкретные профсоюзные дела с определени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>ем месяца и дня их проведения по полугодиям</w:t>
      </w:r>
      <w:r w:rsidR="008A7DD4" w:rsidRPr="00110B66">
        <w:rPr>
          <w:rFonts w:ascii="Times New Roman" w:eastAsia="Times New Roman" w:hAnsi="Times New Roman" w:cs="Times New Roman"/>
          <w:sz w:val="28"/>
          <w:szCs w:val="28"/>
        </w:rPr>
        <w:t>, что позволило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представительству поработать </w:t>
      </w:r>
      <w:r w:rsidR="008A7DD4" w:rsidRPr="00110B66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 xml:space="preserve">  системно и продуктивно.</w:t>
      </w:r>
      <w:r w:rsidR="00245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BDC" w:rsidRPr="00110B66">
        <w:rPr>
          <w:rFonts w:ascii="Times New Roman" w:eastAsia="Times New Roman" w:hAnsi="Times New Roman" w:cs="Times New Roman"/>
          <w:sz w:val="28"/>
          <w:szCs w:val="28"/>
        </w:rPr>
        <w:t xml:space="preserve">Улучшению качества профсоюзной </w:t>
      </w:r>
      <w:proofErr w:type="gramStart"/>
      <w:r w:rsidR="002F2BDC" w:rsidRPr="00110B66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="002F2BDC" w:rsidRPr="00110B66">
        <w:rPr>
          <w:rFonts w:ascii="Times New Roman" w:eastAsia="Times New Roman" w:hAnsi="Times New Roman" w:cs="Times New Roman"/>
          <w:sz w:val="28"/>
          <w:szCs w:val="28"/>
        </w:rPr>
        <w:t xml:space="preserve"> несомненно способствовали</w:t>
      </w:r>
      <w:r w:rsidR="008A7DD4" w:rsidRPr="00110B66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многочисленные мероприятия, проведённые как самим представительством, так и с привлечением специалистов аппарата Рессовета. </w:t>
      </w:r>
      <w:r w:rsidR="00EE5804" w:rsidRPr="00110B66">
        <w:rPr>
          <w:rFonts w:ascii="Times New Roman" w:eastAsia="Times New Roman" w:hAnsi="Times New Roman" w:cs="Times New Roman"/>
          <w:sz w:val="28"/>
          <w:szCs w:val="28"/>
        </w:rPr>
        <w:t xml:space="preserve">Мы запланировали и провели </w:t>
      </w:r>
      <w:r w:rsidR="008A7DD4" w:rsidRPr="00110B6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45C5B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ППО, </w:t>
      </w:r>
      <w:r w:rsidR="004A3B1D" w:rsidRPr="00110B66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="00C847B3" w:rsidRPr="00110B66">
        <w:rPr>
          <w:rFonts w:ascii="Times New Roman" w:eastAsia="Times New Roman" w:hAnsi="Times New Roman" w:cs="Times New Roman"/>
          <w:sz w:val="28"/>
          <w:szCs w:val="28"/>
        </w:rPr>
        <w:t xml:space="preserve"> с профактивом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 профсоюзной деятельности</w:t>
      </w:r>
      <w:r w:rsidR="00C847B3" w:rsidRPr="00110B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6A25" w:rsidRPr="00110B66">
        <w:rPr>
          <w:rFonts w:ascii="Times New Roman" w:eastAsia="Times New Roman" w:hAnsi="Times New Roman" w:cs="Times New Roman"/>
          <w:sz w:val="28"/>
          <w:szCs w:val="28"/>
        </w:rPr>
        <w:t xml:space="preserve"> совещания</w:t>
      </w:r>
      <w:r w:rsidR="00245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9E7" w:rsidRPr="00110B66">
        <w:rPr>
          <w:rFonts w:ascii="Times New Roman" w:eastAsia="Times New Roman" w:hAnsi="Times New Roman" w:cs="Times New Roman"/>
          <w:sz w:val="28"/>
          <w:szCs w:val="28"/>
        </w:rPr>
        <w:t>с кураторами</w:t>
      </w:r>
      <w:r w:rsidR="00245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E2D" w:rsidRPr="00110B66">
        <w:rPr>
          <w:rFonts w:ascii="Times New Roman" w:hAnsi="Times New Roman" w:cs="Times New Roman"/>
          <w:sz w:val="28"/>
          <w:szCs w:val="28"/>
        </w:rPr>
        <w:t xml:space="preserve">по вопросам планирования </w:t>
      </w:r>
      <w:r w:rsidR="009D49E7" w:rsidRPr="00110B66">
        <w:rPr>
          <w:rFonts w:ascii="Times New Roman" w:hAnsi="Times New Roman" w:cs="Times New Roman"/>
          <w:sz w:val="28"/>
          <w:szCs w:val="28"/>
        </w:rPr>
        <w:t xml:space="preserve"> деятельности и исполнения</w:t>
      </w:r>
      <w:r w:rsidR="002F2BDC" w:rsidRPr="00110B6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46A25" w:rsidRPr="00110B66">
        <w:rPr>
          <w:rFonts w:ascii="Times New Roman" w:hAnsi="Times New Roman" w:cs="Times New Roman"/>
          <w:sz w:val="28"/>
          <w:szCs w:val="28"/>
        </w:rPr>
        <w:t>,</w:t>
      </w:r>
      <w:r w:rsidR="002F2BDC" w:rsidRPr="00110B66">
        <w:rPr>
          <w:rFonts w:ascii="Times New Roman" w:hAnsi="Times New Roman" w:cs="Times New Roman"/>
          <w:sz w:val="28"/>
          <w:szCs w:val="28"/>
        </w:rPr>
        <w:t xml:space="preserve"> намеченных Рессоветом и Представительством</w:t>
      </w:r>
      <w:proofErr w:type="gramStart"/>
      <w:r w:rsidR="002F2BDC" w:rsidRPr="00110B66">
        <w:rPr>
          <w:rFonts w:ascii="Times New Roman" w:hAnsi="Times New Roman" w:cs="Times New Roman"/>
          <w:sz w:val="28"/>
          <w:szCs w:val="28"/>
        </w:rPr>
        <w:t>.</w:t>
      </w:r>
      <w:r w:rsidR="00275E47"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EA">
        <w:rPr>
          <w:rFonts w:ascii="Times New Roman" w:hAnsi="Times New Roman" w:cs="Times New Roman"/>
          <w:b/>
          <w:sz w:val="28"/>
          <w:szCs w:val="28"/>
        </w:rPr>
        <w:t xml:space="preserve">Оргмассовая работа.                                                                                              </w:t>
      </w:r>
      <w:r w:rsidRPr="00110B66">
        <w:rPr>
          <w:rFonts w:ascii="Times New Roman" w:hAnsi="Times New Roman" w:cs="Times New Roman"/>
          <w:sz w:val="28"/>
          <w:szCs w:val="28"/>
        </w:rPr>
        <w:t>Одним из важнейших стратегических направлений в деят</w:t>
      </w:r>
      <w:r w:rsidR="00C17D9B">
        <w:rPr>
          <w:rFonts w:ascii="Times New Roman" w:hAnsi="Times New Roman" w:cs="Times New Roman"/>
          <w:sz w:val="28"/>
          <w:szCs w:val="28"/>
        </w:rPr>
        <w:t>ельности Представительства остаё</w:t>
      </w:r>
      <w:r w:rsidRPr="00110B66">
        <w:rPr>
          <w:rFonts w:ascii="Times New Roman" w:hAnsi="Times New Roman" w:cs="Times New Roman"/>
          <w:sz w:val="28"/>
          <w:szCs w:val="28"/>
        </w:rPr>
        <w:t>тся работа с кадрами и активом. Поэтому забота о формировании социальных и профессиональных компетенций профсоюзных кадров и актива является постоянной задачей Представительства. В соответствии с утверждённым планом ежемесячно проводились совещания Совета председателей ППО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66">
        <w:rPr>
          <w:rFonts w:ascii="Times New Roman" w:eastAsia="Calibri" w:hAnsi="Times New Roman" w:cs="Times New Roman"/>
          <w:sz w:val="28"/>
          <w:szCs w:val="28"/>
        </w:rPr>
        <w:t xml:space="preserve"> на которых рассматривались полугодовые и </w:t>
      </w:r>
      <w:r w:rsidRPr="00110B66">
        <w:rPr>
          <w:rFonts w:ascii="Times New Roman" w:eastAsia="Calibri" w:hAnsi="Times New Roman" w:cs="Times New Roman"/>
          <w:sz w:val="28"/>
          <w:szCs w:val="28"/>
        </w:rPr>
        <w:lastRenderedPageBreak/>
        <w:t>месячные планы работы</w:t>
      </w:r>
      <w:r w:rsidRPr="00110B66">
        <w:rPr>
          <w:rFonts w:ascii="Times New Roman" w:hAnsi="Times New Roman" w:cs="Times New Roman"/>
          <w:sz w:val="28"/>
          <w:szCs w:val="28"/>
        </w:rPr>
        <w:t>,  вопросы  исполнения решений  Пленумов  Чеченск</w:t>
      </w:r>
      <w:r>
        <w:rPr>
          <w:rFonts w:ascii="Times New Roman" w:hAnsi="Times New Roman" w:cs="Times New Roman"/>
          <w:sz w:val="28"/>
          <w:szCs w:val="28"/>
        </w:rPr>
        <w:t>ой республиканской организации О</w:t>
      </w:r>
      <w:r w:rsidRPr="00110B66">
        <w:rPr>
          <w:rFonts w:ascii="Times New Roman" w:hAnsi="Times New Roman" w:cs="Times New Roman"/>
          <w:sz w:val="28"/>
          <w:szCs w:val="28"/>
        </w:rPr>
        <w:t>бщероссийского профсоюза образования, учёбы уполномоченных, отчёты председателей ППО о проделанной работе, справки по итогам проведённых  проверок, информации о работе советов ветеранов и молодых педагогов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воевременно были составлены социальные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паспорта  коллективов ОУ, что позволило  выяснить  структуру педкадров района, их образовательный и профессиональный уровень.</w:t>
      </w:r>
      <w:r w:rsidR="00C17D9B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 xml:space="preserve">Практически ежедневно  проводился  приём посетителей в Представительстве Рессовета, а по понедельникам и четвергам специалисты представительства выезжали  в коллективы для оказания методической и практической помощи активу ППО.         </w:t>
      </w:r>
    </w:p>
    <w:p w:rsidR="00C14BD6" w:rsidRPr="00110B66" w:rsidRDefault="00C14BD6" w:rsidP="00C14BD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марте 2017 года во всех 56 первичных профсоюзных организациях Курчалоевского муниципального района прошли отчетно 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–в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ыборные собрания.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Накануне было проведено совещание  Совета ППО с рассмотрением вопросов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связанных с отчётами и выборами. Специалисты и руководитель Представительства выезжали на места с целью оказания необходимой помощи председателям  профкомов, а также осуществляли  их приём  в Представительстве, где давались необходимые  консультации. Представительство выражает удовлетворение тем, что профсоюзные комитеты подошли к отчётам и выборам  с максимальной ответственностью. В своих выступлениях  докладчики уделяли  основное внимание вопросам профсоюзной жизни школ и обсуждению путей улучшения имиджа профсоюза. Обсуждалось выполнение коллективных договоров, охрана  труда,  участие в различных общественно- политических мероприятиях, приводились  конкретные примеры  адресной  помощи оказанной профкомами школ. К примеру, в  Бачи-Юртовской СШ№1 учителя Канаева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Марха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Бухариевна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Солтамурадова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Султановна рассказали о том, как уполномоченный по вопросам труда  добился правильного начисления зарплаты. После его вмешательства недостающие суммы были выданы обоим учителям. Много доброго и полезного говорили участники собрания о профсоюз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е. В трудовых коллективах знают,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профсоюз, для чего он создан. Учителя задавали вопросы о расширении мероприятий по оздоровлению, в первую очередь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санаторн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курортному лечению, оказанию материальной помощи. Представительство рекомендовало заявителям подготовить необходимые пакеты документов для решения заявленных проблем. В связи с поднятыми вопросами об оказании материальной помощи представительство довело до сведения коллективов «Положение об оказании материальной помощи членам профсоюза» в соответствии с Постановлением Президиума Рессовета№03-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от 14.02.2017г.  На собраниях,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частности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Бачи-Юртовской СШ№5, работниками МОП Абдурешедовой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Хавой Руслановной и Бакруевой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Аминат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Галгоевной поднимались вопросы о содействии в постановке на учет в органах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СР для получения субсидий на оплату ЖКХ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.В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тот же день было написано  соответствующее письмо и данный вопрос о субсидиях  работникам с минимальной зарплатой незамедлительно был согласован с руководством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Курчалоевского района.  Указанным работникам было предложено подать документы на выделение субсидий. Также в ряде школ выступавшие затрагивали вопросы  доплаты наставникам и молодым специалистам,  а также задолженности по коммунальным выплатам. По указанным вопросам Представительство направило в адрес руководства УО соответствующее письмо.  Вместе с тем, в отличие от прошлых лет, вопросы выделения путевок и оказания материальной помощи на собраниях не стояли так остро. На собраниях затрагивались и вопросы о низком качестве  обучения, аттестации учителей и чрезмерных нагрузках в период сдачи ОГЭ и ЕГЭ. На  собраниях  работники представительства призывали  присутствующих к  переходу на 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дополнительный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1% профвзнос 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вступлению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 ФСПУ. На сегодняшний день согласие дали  5 школ района. К сожалению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многих коллективах имеется недопонимание целесообразности перехода 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дополнительному 1% профвзносу, что показывает недостаточную работу кураторов и профкомов в этом направлении. В 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 время большинство собраний проходили интересно, отчитывались руководители профсоюзных кружков, и уполномоченные. На профсоюзных собраниях также озвучивались  вопросы задержек выплаты коммунальных платежей, отсутствия доплаты молодым педагогам и наставникам. 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Хорошо были подготовлены собрания, которые прошли в Гелдаганской СШ№1, Цоци-Юртовских СШ№1,и №2,  Ники-Хитинской СОШ, МБОУ ДОД» Курчалоевской ЭБС»  Курчалоевском д/с№4» Малх» МБОУ» Майртупская СОШ№2, Бачи-Юртовских СОШ№2,4,5  Джугуртинской СОШ, Ахкинчу-Барзоевской СОШ, Гелдаганской СОШ№2, Курчалоевской СОШ№3, Детском саду «Нана» с Гелдаган и др. Это было отмечено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участвовавшими в собраниях Уполномоченной  Рессовета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Гапуевой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Д. зам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естителем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Рессовета  Т.Ш. Эльмурзаевой. Работниками Представительства  было посещено 39 собраний в различных организациях.   В профсоюзных собраниях приняло участие 3675 членов профсоюза, выступило 213 членов профсоюза.  Было избрано 56 председателей ППО, 56 зам председателя ППО, 486 уполномоченных различных направлений, 55 профгруппоргов . 56 председателей ППО  были избраны  в состав  Совета ППО  района. Практически все ППО приняли решение  о пролонгировании  имеющихся Положений о ППО без изменений. 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Представительство стремилось принимать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 в максимально больше</w:t>
      </w:r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м количестве собраний и доводить информации о них до общественности.. Итоги отчётн</w:t>
      </w:r>
      <w:proofErr w:type="gramStart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110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выборной  кампании в Курчалоевском районе были подведены на совещании Совета ППО Курчалоевского района 29 марта.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110B66">
        <w:rPr>
          <w:rFonts w:ascii="Times New Roman" w:hAnsi="Times New Roman" w:cs="Times New Roman"/>
          <w:sz w:val="28"/>
          <w:szCs w:val="28"/>
        </w:rPr>
        <w:t xml:space="preserve">В истекшем году  представительством района  уделялось значительное внимание  осуществлению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работой ППО по различным направлениям профсоюзной работы. Справки  об итогах  этих проверок были заслушаны на заседаниях Совета председателей ППО.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 xml:space="preserve">В течение 2017 года было проведено 11 заседаний Совета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председателей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ППО в ходе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вопросы:  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350">
        <w:rPr>
          <w:rFonts w:ascii="Times New Roman" w:hAnsi="Times New Roman" w:cs="Times New Roman"/>
          <w:b/>
          <w:sz w:val="28"/>
          <w:szCs w:val="28"/>
        </w:rPr>
        <w:t xml:space="preserve">30 января 2017 года:                                                                                                    </w:t>
      </w:r>
      <w:r w:rsidRPr="00110B66">
        <w:rPr>
          <w:rFonts w:ascii="Times New Roman" w:hAnsi="Times New Roman" w:cs="Times New Roman"/>
          <w:sz w:val="28"/>
          <w:szCs w:val="28"/>
        </w:rPr>
        <w:t>1.Об утверждении плана работы на 2017 год.                                                                      2.Итоги стат. отчётности на 01.01.2017 года.                                                                         3.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 О ежегодном публичном отчете в ППО   и проведении отчётно-выборных собраний в 2017 г.                                                                                                                                              4. </w:t>
      </w:r>
      <w:r w:rsidRPr="00110B66">
        <w:rPr>
          <w:rFonts w:ascii="Times New Roman" w:hAnsi="Times New Roman" w:cs="Times New Roman"/>
          <w:sz w:val="28"/>
          <w:szCs w:val="28"/>
        </w:rPr>
        <w:t xml:space="preserve">О задачах Представительства и ППО в связи с объявлением 2017 года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одом информационной работы.                                                                                            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5. О подготовке  информации  для книги о  народных  и заслуженных учителях ЧР, не показанных в предыдущих сборниках и участии в конкурсах «Профорг» и «Лучший уполномоченный </w:t>
      </w:r>
      <w:r w:rsidRPr="00110B66">
        <w:rPr>
          <w:rFonts w:ascii="Times New Roman" w:hAnsi="Times New Roman" w:cs="Times New Roman"/>
          <w:sz w:val="28"/>
          <w:szCs w:val="28"/>
        </w:rPr>
        <w:t>ППО по труду и заработной плате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10B66">
        <w:rPr>
          <w:rFonts w:ascii="Times New Roman" w:hAnsi="Times New Roman" w:cs="Times New Roman"/>
          <w:sz w:val="28"/>
          <w:szCs w:val="28"/>
        </w:rPr>
        <w:t>6. О работе с приложениями Рессовета в мобильных телефонах.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350">
        <w:rPr>
          <w:rFonts w:ascii="Times New Roman" w:hAnsi="Times New Roman" w:cs="Times New Roman"/>
          <w:b/>
          <w:sz w:val="28"/>
          <w:szCs w:val="28"/>
        </w:rPr>
        <w:t xml:space="preserve">27 февраля 2017 г.                                                                                                          </w:t>
      </w:r>
      <w:r w:rsidRPr="00110B66">
        <w:rPr>
          <w:rFonts w:ascii="Times New Roman" w:hAnsi="Times New Roman" w:cs="Times New Roman"/>
          <w:sz w:val="28"/>
          <w:szCs w:val="28"/>
        </w:rPr>
        <w:t>1.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О практике работы профсоюзного комитета первичной профсоюзной организации Курчалоевской  СОШ№3. </w:t>
      </w:r>
      <w:r w:rsidRPr="00110B66">
        <w:rPr>
          <w:rFonts w:ascii="Times New Roman" w:hAnsi="Times New Roman" w:cs="Times New Roman"/>
          <w:sz w:val="28"/>
          <w:szCs w:val="28"/>
        </w:rPr>
        <w:t>2.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Анализ данных по заработной плате и материальному положению работников образования района. 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3.Информация  об итогах выездных семинаров представительства с председателями  ППО.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4.О проведении отчётн</w:t>
      </w:r>
      <w:proofErr w:type="gramStart"/>
      <w:r w:rsidRPr="00110B6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выборных собраний в ППО. Утверждение графика отчётно-выборных собраний. 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5.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к обсуждению выполнения и обновлению коллективных договоров. </w:t>
      </w:r>
    </w:p>
    <w:p w:rsidR="00C14BD6" w:rsidRPr="00DD1350" w:rsidRDefault="00C14BD6" w:rsidP="00C1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350">
        <w:rPr>
          <w:rFonts w:ascii="Times New Roman" w:hAnsi="Times New Roman" w:cs="Times New Roman"/>
          <w:b/>
          <w:sz w:val="28"/>
          <w:szCs w:val="28"/>
        </w:rPr>
        <w:t>29.03.2017 года.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 «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Состояние охраны труда и техники безопасности в Бачи-юртовских СШ №4,5».</w:t>
      </w:r>
      <w:r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«О состоянии работы по мотивации профсоюзного членства и учету членов профсоюза в Бачи-Юртовском АТК». Итоги промежуточных отчетно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ыборных собраний в первичных профсоюзных организациях района.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 «Участие в «Круглом столе» с участием победителей республиканских конкурсов «Учитель года», «Воспитатель года», «Молодой педагог» и др. на </w:t>
      </w:r>
      <w:r w:rsidRPr="00110B66">
        <w:rPr>
          <w:rFonts w:ascii="Times New Roman" w:hAnsi="Times New Roman" w:cs="Times New Roman"/>
          <w:sz w:val="28"/>
          <w:szCs w:val="28"/>
        </w:rPr>
        <w:lastRenderedPageBreak/>
        <w:t xml:space="preserve">тему: «Учитель, время и общество».                                                                                                                        «О Районном этапе  Республиканского конкурса «Лучший уполномоченный  по охране труда». </w:t>
      </w:r>
    </w:p>
    <w:p w:rsidR="00C14BD6" w:rsidRPr="00DD1350" w:rsidRDefault="00C14BD6" w:rsidP="00C1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350">
        <w:rPr>
          <w:rFonts w:ascii="Times New Roman" w:hAnsi="Times New Roman" w:cs="Times New Roman"/>
          <w:b/>
          <w:sz w:val="28"/>
          <w:szCs w:val="28"/>
        </w:rPr>
        <w:t>27.04.2017 года.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1.О принципах  информационной работы в первичных профсоюзных организациях  района. 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2. О работе с профсоюзной документацией ППО Курчалоевской  СОШ №1, Регитинской СОШ.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3.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Об итогах тематической проверки  соблюдения трудового законодательства в образовательных организациях с</w:t>
      </w:r>
      <w:proofErr w:type="gramStart"/>
      <w:r w:rsidRPr="00110B66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оци-Юрт                                    </w:t>
      </w:r>
      <w:r w:rsidRPr="00110B66">
        <w:rPr>
          <w:rFonts w:ascii="Times New Roman" w:hAnsi="Times New Roman" w:cs="Times New Roman"/>
          <w:sz w:val="28"/>
          <w:szCs w:val="28"/>
        </w:rPr>
        <w:t>4. Итоги проверки работы сайтов ППО.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5. О задачах ППО в связи с решениями  совещания в Рессовете 11 апреля и Региональной учебно-практической конференции в Доме профсоюзов 25 апреля 2017 года.</w:t>
      </w:r>
    </w:p>
    <w:p w:rsidR="00C14BD6" w:rsidRPr="00DD1350" w:rsidRDefault="00C14BD6" w:rsidP="00C1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350">
        <w:rPr>
          <w:rFonts w:ascii="Times New Roman" w:hAnsi="Times New Roman" w:cs="Times New Roman"/>
          <w:b/>
          <w:sz w:val="28"/>
          <w:szCs w:val="28"/>
        </w:rPr>
        <w:t>22 мая 2017года.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1.Итоги проверки информационной работы в ППО.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2.Об итогах колдоговорной кампании. 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3.  Справка по итогам проверки  состояния профсоюзного делопроизводства в ППО дополнительного образования.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4.Итоги проверки состояния  работы по охране труда в Майртупской СШ №2.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5.Информация об итогах  совещания в Рессовете 16.05.2017 года.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6.О конкурсах «Я в профсоюзе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«Лица профсоюза».</w:t>
      </w:r>
    </w:p>
    <w:p w:rsidR="00C14BD6" w:rsidRPr="00DD1350" w:rsidRDefault="00C14BD6" w:rsidP="00C14BD6">
      <w:pPr>
        <w:spacing w:after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D135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6 июня.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1.Анализ итогов профсоюзной учёбы в текущем  году.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      2.Итоги проверки профсоюзной работы в ППО.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      3.Итоги проверки информационной работы.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     4.Утверждение плана работы Представительства на 2 полугодие 2017 года.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5.О решениях  Рессовета профсоюза.                                                                           </w:t>
      </w:r>
      <w:r w:rsidRPr="00DD1350">
        <w:rPr>
          <w:rFonts w:ascii="Times New Roman" w:hAnsi="Times New Roman" w:cs="Times New Roman"/>
          <w:b/>
          <w:sz w:val="28"/>
          <w:szCs w:val="28"/>
        </w:rPr>
        <w:t>28.08. 2017года.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color w:val="000000"/>
          <w:spacing w:val="-8"/>
          <w:sz w:val="28"/>
          <w:szCs w:val="28"/>
        </w:rPr>
        <w:t>1.Об осуществлении контроля за реализацией в образовательных организациях норм статей 372, 373 ТК РФ – учет мнения профсоюзного комитета при подготовке проектов, локальных нормативных актов  в предусмотренных законодательством случаях</w:t>
      </w:r>
      <w:proofErr w:type="gramStart"/>
      <w:r w:rsidRPr="00110B6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.</w:t>
      </w:r>
      <w:proofErr w:type="gramEnd"/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работе по тарификации и распределению учебной нагрузки в ОУ.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2.Об опыте работы профкома Курчалоевской СШ №3 по осушествлениюконтроля за реализацией норм статей  ТКРФ 372 при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принятии локальных нормативных актов и ст. 373 при расторжении трудового договора по инициативе работодателя. 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3.Утверждение Плана работы Совета молодых педагогов.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4.Об исполнении решений Рессовета профсоюза образования, принятых на совещании 8 августа и на республиканском форуме 19 августа 2017 года.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5. Об участии в республиканских конкурсах.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6.О работе профкомов Аллероевских СШ №1, ООШ и Курчалоевской СШ №1 по устранению недостатков в профсоюзной работе, выявленных комиссией Рессовета в мае текущего года</w:t>
      </w:r>
      <w:proofErr w:type="gramStart"/>
      <w:r w:rsidRPr="00110B6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10B66">
        <w:rPr>
          <w:rFonts w:ascii="Times New Roman" w:eastAsia="Times New Roman" w:hAnsi="Times New Roman" w:cs="Times New Roman"/>
          <w:sz w:val="28"/>
          <w:szCs w:val="28"/>
        </w:rPr>
        <w:t>Отчёты председателей ПК ППО).</w:t>
      </w:r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7.О создании Совета уполномоченных ППО Курчалоевского района.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4BD6" w:rsidRPr="00DD1350" w:rsidRDefault="00C14BD6" w:rsidP="00C14BD6">
      <w:pPr>
        <w:spacing w:after="0"/>
        <w:rPr>
          <w:rFonts w:ascii="Times New Roman" w:eastAsia="Lucida Sans Unicode" w:hAnsi="Times New Roman" w:cs="Times New Roman"/>
          <w:b/>
          <w:color w:val="000000"/>
          <w:spacing w:val="-8"/>
          <w:kern w:val="1"/>
          <w:sz w:val="28"/>
          <w:szCs w:val="28"/>
        </w:rPr>
      </w:pPr>
      <w:r w:rsidRPr="00DD135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25.09.2017 года </w:t>
      </w:r>
    </w:p>
    <w:p w:rsidR="00C14BD6" w:rsidRPr="00110B66" w:rsidRDefault="00C14BD6" w:rsidP="00C14BD6">
      <w:pPr>
        <w:spacing w:after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10B6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1.Об итогах работы коллективов ОУ по подготовке школ к 2017-2018 учебному году Подготовка наградного материала ко Дню Учителя.                                                 2. </w:t>
      </w:r>
      <w:r w:rsidRPr="00110B66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</w:rPr>
        <w:t>О совместной работе первичной профсоюзной организации и администрации образовательных организаций по мотивации профсоюзного членства (опыт работы  СОШ №5 с</w:t>
      </w:r>
      <w:proofErr w:type="gramStart"/>
      <w:r w:rsidRPr="00110B66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</w:rPr>
        <w:t>.Б</w:t>
      </w:r>
      <w:proofErr w:type="gramEnd"/>
      <w:r w:rsidRPr="00110B66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</w:rPr>
        <w:t xml:space="preserve">ачи-Юрт. </w:t>
      </w:r>
    </w:p>
    <w:p w:rsidR="00C14BD6" w:rsidRPr="00110B66" w:rsidRDefault="00C14BD6" w:rsidP="00C14BD6">
      <w:pPr>
        <w:spacing w:after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10B6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\          3. О работе координационного Совета работников дошкольного образования. </w:t>
      </w:r>
      <w:r w:rsidRPr="00110B66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</w:rPr>
        <w:t xml:space="preserve">4. О сверке профсоюзного членства в образовательных организациях и работе по составлению социальных паспортов. О подготовке отчётов по  мониторингу  деятельности ППО.                                                                                                                                                               5. Об итогах посещения кружковых занятий в Д.С.»Жайна» и Бачи-Юртовской СШ №4.                                                                                                                                                   6. Отчёт «Об итогах кружковых занятий в ОУ района в сентябре 2017 года».              7.«О решениях Рессовета. Новости профсоюза». </w:t>
      </w:r>
    </w:p>
    <w:p w:rsidR="00C14BD6" w:rsidRPr="00DD1350" w:rsidRDefault="00C14BD6" w:rsidP="00C1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350">
        <w:rPr>
          <w:rFonts w:ascii="Times New Roman" w:hAnsi="Times New Roman" w:cs="Times New Roman"/>
          <w:b/>
          <w:sz w:val="28"/>
          <w:szCs w:val="28"/>
        </w:rPr>
        <w:t>30 октября 2017 года.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1. Отчёт об организации работы профсоюзного кружка Цоци-юртовской СШ№ 3.                                                                                                                                       2. </w:t>
      </w:r>
      <w:r w:rsidRPr="00110B6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повышении эффективности социального партнерства в целях усиления защиты социально-трудовых прав и профессиональных интересов работников образования. </w:t>
      </w:r>
      <w:r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3. О состоянии профсоюзной работы в первичных профсоюзных организациях, получивших отрицательную оценку по итогам комплексной проверки, проведенной специалистами аппарата рессовета Профсоюза в </w:t>
      </w:r>
      <w:r w:rsidRPr="00110B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полугодии 2017 г.                                                                                                                     4. О работе профсоюзных комитетов закреплённых ППО по обеспечению организованного начала занятий в профсоюзных кружках духовно-нравственного и правового воспитания. (Кураторы)                                                                                                                              5. О работе с профсоюзной документацией ППО Ачерешкинской СШ, Джагларгинской СШ, Цоци-юрт№1.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lastRenderedPageBreak/>
        <w:t xml:space="preserve">6. Утвержденеие социального паспорта ОУ на 1.11.2017г.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7.Утверждение плана работы Совета молодых педагогов. </w:t>
      </w:r>
    </w:p>
    <w:p w:rsidR="00C14BD6" w:rsidRPr="00DD1350" w:rsidRDefault="00C14BD6" w:rsidP="00C1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350">
        <w:rPr>
          <w:rFonts w:ascii="Times New Roman" w:hAnsi="Times New Roman" w:cs="Times New Roman"/>
          <w:b/>
          <w:sz w:val="28"/>
          <w:szCs w:val="28"/>
        </w:rPr>
        <w:t>27 ноября 2017 года.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1.О состоянии  информационной работы в первичных профсоюзных организациях Цоци-Юртовской СШ №1, Аллероевской СШ №2                                       2. Охрана труда в Курчалоевской СШ №2 и роль профсоюзной организации в обеспечении безопасности труда.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3. Состояние профсоюзного делопроизводства в Ахкинчу-Барзоевской СШ.                                                                                                                                      4.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 xml:space="preserve">О состоянии охраны труда в первичной профсоюзной организациииМайртупской СШ №3.                                                                                                        </w:t>
      </w:r>
      <w:r w:rsidRPr="00DD1350">
        <w:rPr>
          <w:rFonts w:ascii="Times New Roman" w:hAnsi="Times New Roman" w:cs="Times New Roman"/>
          <w:b/>
          <w:sz w:val="28"/>
          <w:szCs w:val="28"/>
        </w:rPr>
        <w:t>18 декабря 2017 года.</w:t>
      </w:r>
      <w:proofErr w:type="gramEnd"/>
    </w:p>
    <w:p w:rsidR="00C14BD6" w:rsidRPr="00110B66" w:rsidRDefault="00C14BD6" w:rsidP="00C14BD6">
      <w:pPr>
        <w:spacing w:after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10B66">
        <w:rPr>
          <w:rFonts w:ascii="Times New Roman" w:eastAsia="Lucida Sans Unicode" w:hAnsi="Times New Roman" w:cs="Times New Roman"/>
          <w:kern w:val="1"/>
          <w:sz w:val="28"/>
          <w:szCs w:val="28"/>
        </w:rPr>
        <w:t>1.Отчёт о  работе профсоюзных кружков Бачи-Юртовской СШ №1, Центороевской СШ №1, Майртупской  СШ№2                                                       2.</w:t>
      </w:r>
      <w:r w:rsidRPr="00110B66">
        <w:rPr>
          <w:rFonts w:ascii="Times New Roman" w:eastAsia="Times New Roman" w:hAnsi="Times New Roman" w:cs="Times New Roman"/>
          <w:kern w:val="1"/>
          <w:sz w:val="28"/>
          <w:szCs w:val="28"/>
        </w:rPr>
        <w:t>О ходе выполнения коллективных договоров в Ники-Хитинской СШ и Курчалоевской СШ №3.</w:t>
      </w:r>
    </w:p>
    <w:p w:rsidR="00C14BD6" w:rsidRPr="00110B66" w:rsidRDefault="00C14BD6" w:rsidP="00C14BD6">
      <w:pPr>
        <w:spacing w:after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kern w:val="1"/>
          <w:sz w:val="28"/>
          <w:szCs w:val="28"/>
        </w:rPr>
        <w:t>3.Об итогах проверки Аллероевских СШ№1 ,ОШ и Курчалоевской СШ №1.</w:t>
      </w:r>
    </w:p>
    <w:p w:rsidR="00C14BD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4.О проведении мероприятий, посвящённых </w:t>
      </w:r>
      <w:r w:rsidRPr="00110B66">
        <w:rPr>
          <w:rFonts w:ascii="Times New Roman" w:hAnsi="Times New Roman" w:cs="Times New Roman"/>
          <w:sz w:val="28"/>
          <w:szCs w:val="28"/>
        </w:rPr>
        <w:t xml:space="preserve">встрече нового года. </w:t>
      </w: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BD6" w:rsidRPr="00110B66" w:rsidRDefault="00C14BD6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Чтобы  установить действенную связь с первичкой, в нашем районе ввели  единицы  куратора первичной профсоюзной организации. Их в нашем районе 6. Это  наиболее опытные председатели первичных организаций, за которыми закреплены по 8-10  первичек. Они оказывают непосредственную помощь в налаживании всей профсоюзной работы, используя, прежде всего, пример собственной организации. Наиболее плодотворно работали кураторы Эльтамиров Х.Л. и Косумов Р. Кураторам необходимо более ответственно относиться к порученному делу и максимально активизировать в 2018 году свою работу с подшефными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Функции  базовой организации выполняет ППО Гелдаганской СШ №1. Необходимо, чтобы эта организация стала активным центром методической  работы с профсоюзным активом.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В настоящее время у нас 9 оплачиваемых штатных профсоюзных работнико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это председатели крупных первичных организаций.</w:t>
      </w:r>
    </w:p>
    <w:p w:rsidR="00C14BD6" w:rsidRPr="00C14BD6" w:rsidRDefault="00C14BD6" w:rsidP="00245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0B66">
        <w:rPr>
          <w:rFonts w:ascii="Times New Roman" w:hAnsi="Times New Roman" w:cs="Times New Roman"/>
          <w:sz w:val="28"/>
          <w:szCs w:val="28"/>
        </w:rPr>
        <w:t>В течение года,  в соответствии с регламентом работы Представительства Рессовета профсоюза работников образования, и в целях знакомства с состоянием ведения профсоюзной  документации  и оказания необходимой методической помощи председателям ППО, была проверена  работа с профсоюзной документацией и по ведению профсоюзного делопроизводства в ППО Курчалоевской  СОШ №1, Регитинской СОШ, в ППО дополнительного образования, Ачерешкинской СШ, Джагларгинской СШ, Цоци-юртовской СШ №1, Ахкинчу-Барзоевской СШ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.  Заслушивался и </w:t>
      </w:r>
      <w:r w:rsidRPr="00110B66">
        <w:rPr>
          <w:rFonts w:ascii="Times New Roman" w:hAnsi="Times New Roman" w:cs="Times New Roman"/>
          <w:sz w:val="28"/>
          <w:szCs w:val="28"/>
        </w:rPr>
        <w:lastRenderedPageBreak/>
        <w:t>вопрос «</w:t>
      </w:r>
      <w:r w:rsidRPr="00110B66">
        <w:rPr>
          <w:rFonts w:ascii="Times New Roman" w:eastAsia="Times New Roman" w:hAnsi="Times New Roman" w:cs="Times New Roman"/>
          <w:kern w:val="1"/>
          <w:sz w:val="28"/>
          <w:szCs w:val="28"/>
        </w:rPr>
        <w:t>Об итогах проверки Аллероевских СШ№1 ,ОШ и Курчалоевской СШ №1».</w:t>
      </w:r>
      <w:r w:rsidRPr="00110B66">
        <w:rPr>
          <w:rFonts w:ascii="Times New Roman" w:hAnsi="Times New Roman" w:cs="Times New Roman"/>
          <w:sz w:val="28"/>
          <w:szCs w:val="28"/>
        </w:rPr>
        <w:t xml:space="preserve"> Во всех ППО имеются коллективные договора, соц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аспорта, нормативно- правовые документы. В работе  с документами ППО были выявлены  недостатки, связанные с проблемами организационной деятельности председателей и даны рекомендации по улучшению работы с документами.  </w:t>
      </w:r>
    </w:p>
    <w:p w:rsidR="00D137AE" w:rsidRPr="00245C5B" w:rsidRDefault="00D137AE" w:rsidP="0011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5B">
        <w:rPr>
          <w:rFonts w:ascii="Times New Roman" w:eastAsia="Times New Roman" w:hAnsi="Times New Roman" w:cs="Times New Roman"/>
          <w:b/>
          <w:sz w:val="28"/>
          <w:szCs w:val="28"/>
        </w:rPr>
        <w:t>Обучение профсоюзных кадров.</w:t>
      </w:r>
    </w:p>
    <w:p w:rsidR="00D137AE" w:rsidRPr="00110B66" w:rsidRDefault="00D137AE" w:rsidP="00110B66">
      <w:pPr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В истекшем году Представительство</w:t>
      </w:r>
      <w:r w:rsidR="00CA5211" w:rsidRPr="00110B66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организовало обучение актива и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рядовых членов профсоюза. Были проведены по 9 занятий в 43 профсоюзных  кружках с охватом в 2017-2018 учебном году 485 членов профсоюза, а также</w:t>
      </w:r>
      <w:r w:rsidR="009871BD" w:rsidRPr="00110B66">
        <w:rPr>
          <w:rFonts w:ascii="Times New Roman" w:eastAsia="Times New Roman" w:hAnsi="Times New Roman" w:cs="Times New Roman"/>
          <w:sz w:val="28"/>
          <w:szCs w:val="28"/>
        </w:rPr>
        <w:t xml:space="preserve"> 9 занятий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школы профактива</w:t>
      </w:r>
      <w:r w:rsidR="00245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с охватом 459 уполномоченных</w:t>
      </w:r>
      <w:r w:rsidR="009871BD"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237" w:rsidRPr="00110B66" w:rsidRDefault="00E90237" w:rsidP="009805EA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Хотя работа  профсоюзных кружков  всегда признавалась специалистами Рессовета в районе  как наиболее эффективный способ профсоюзной учебы, оперативный канал инф</w:t>
      </w:r>
      <w:r w:rsidR="00C847B3" w:rsidRPr="00110B66">
        <w:rPr>
          <w:rFonts w:ascii="Times New Roman" w:eastAsia="Times New Roman" w:hAnsi="Times New Roman" w:cs="Times New Roman"/>
          <w:sz w:val="28"/>
          <w:szCs w:val="28"/>
        </w:rPr>
        <w:t>ормирования членов Профсоюза,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в текушем учебном году было учтено и  то, что 2017 год объявлен годом информации. В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связи с этим, а также  принима</w:t>
      </w:r>
      <w:r w:rsidR="00CA5211" w:rsidRPr="00110B66">
        <w:rPr>
          <w:rFonts w:ascii="Times New Roman" w:hAnsi="Times New Roman" w:cs="Times New Roman"/>
          <w:sz w:val="28"/>
          <w:szCs w:val="28"/>
        </w:rPr>
        <w:t>я во внимание решения Рессовета</w:t>
      </w:r>
      <w:r w:rsidRPr="00110B66">
        <w:rPr>
          <w:rFonts w:ascii="Times New Roman" w:hAnsi="Times New Roman" w:cs="Times New Roman"/>
          <w:sz w:val="28"/>
          <w:szCs w:val="28"/>
        </w:rPr>
        <w:t>, направленные на совершенствование   профсоюзной учёбы через систему кружков, специалисты Представителя в Курчалоевском районе нацелили профсоюзный актив на активизацию их деятельности. В результате охват кружковой работой в новом учебном году</w:t>
      </w:r>
      <w:r w:rsidR="007D1ED5" w:rsidRPr="00110B66">
        <w:rPr>
          <w:rFonts w:ascii="Times New Roman" w:hAnsi="Times New Roman" w:cs="Times New Roman"/>
          <w:sz w:val="28"/>
          <w:szCs w:val="28"/>
        </w:rPr>
        <w:t xml:space="preserve"> с 75% поднялс</w:t>
      </w:r>
      <w:r w:rsidRPr="00110B66">
        <w:rPr>
          <w:rFonts w:ascii="Times New Roman" w:hAnsi="Times New Roman" w:cs="Times New Roman"/>
          <w:sz w:val="28"/>
          <w:szCs w:val="28"/>
        </w:rPr>
        <w:t xml:space="preserve">я до 77%. </w:t>
      </w:r>
      <w:r w:rsidRPr="00110B66">
        <w:rPr>
          <w:rFonts w:ascii="Times New Roman" w:hAnsi="Times New Roman" w:cs="Times New Roman"/>
          <w:color w:val="3A3A3A"/>
          <w:sz w:val="28"/>
          <w:szCs w:val="28"/>
        </w:rPr>
        <w:t>Целью организ</w:t>
      </w:r>
      <w:r w:rsidR="007D1ED5" w:rsidRPr="00110B66">
        <w:rPr>
          <w:rFonts w:ascii="Times New Roman" w:hAnsi="Times New Roman" w:cs="Times New Roman"/>
          <w:color w:val="3A3A3A"/>
          <w:sz w:val="28"/>
          <w:szCs w:val="28"/>
        </w:rPr>
        <w:t xml:space="preserve">ации </w:t>
      </w:r>
      <w:r w:rsidRPr="00110B66">
        <w:rPr>
          <w:rFonts w:ascii="Times New Roman" w:hAnsi="Times New Roman" w:cs="Times New Roman"/>
          <w:color w:val="3A3A3A"/>
          <w:sz w:val="28"/>
          <w:szCs w:val="28"/>
        </w:rPr>
        <w:t xml:space="preserve">  данной работы  было обсуждение наиболее актуальных вопросов, которые волнуют работников отрасли, повышение уровня правовой грамотности и мотивации профсоюзного членства, информирование</w:t>
      </w:r>
      <w:r w:rsidR="00245C5B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color w:val="3A3A3A"/>
          <w:sz w:val="28"/>
          <w:szCs w:val="28"/>
        </w:rPr>
        <w:t xml:space="preserve"> членов Профсоюза о деятельности профсоюзных органов по защите законных прав и интересов трудящихся. Руководителям ППО и кружков было рекомендовано проводить занятия  по темам актуальным для слушателей. Вместе с тем, с целью оказания методической помощи Представительство также направило на электронные адреса ППО примерный пл</w:t>
      </w:r>
      <w:r w:rsidR="00C847B3" w:rsidRPr="00110B66">
        <w:rPr>
          <w:rFonts w:ascii="Times New Roman" w:hAnsi="Times New Roman" w:cs="Times New Roman"/>
          <w:color w:val="3A3A3A"/>
          <w:sz w:val="28"/>
          <w:szCs w:val="28"/>
        </w:rPr>
        <w:t xml:space="preserve">ан занятий профкружков с правом их </w:t>
      </w:r>
      <w:r w:rsidRPr="00110B66">
        <w:rPr>
          <w:rFonts w:ascii="Times New Roman" w:hAnsi="Times New Roman" w:cs="Times New Roman"/>
          <w:color w:val="3A3A3A"/>
          <w:sz w:val="28"/>
          <w:szCs w:val="28"/>
        </w:rPr>
        <w:t xml:space="preserve"> корректировки на местах.. </w:t>
      </w:r>
      <w:r w:rsidRPr="00110B66">
        <w:rPr>
          <w:rFonts w:ascii="Times New Roman" w:hAnsi="Times New Roman" w:cs="Times New Roman"/>
          <w:sz w:val="28"/>
          <w:szCs w:val="28"/>
        </w:rPr>
        <w:t>По мере возможности специалисты посещали эти занятия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В соответствии с указанием Председателя РессоветаХ.М.Герзелиева и Отдела мониторинга и профсоюзной учёбы</w:t>
      </w:r>
      <w:r w:rsidR="00C847B3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руководители кружков начинали занятия с сообщений о новостях профсоюза. Кураторы, председатели профкомов ППО и руководители кружков своевременно получали для использования в работе Информационные вестники, профсоюзные газеты, журналы «Резонанс» и ра</w:t>
      </w:r>
      <w:r w:rsidR="009805EA">
        <w:rPr>
          <w:rFonts w:ascii="Times New Roman" w:hAnsi="Times New Roman" w:cs="Times New Roman"/>
          <w:sz w:val="28"/>
          <w:szCs w:val="28"/>
        </w:rPr>
        <w:t>ссылки новостей. Кроме того, в П</w:t>
      </w:r>
      <w:r w:rsidRPr="00110B66">
        <w:rPr>
          <w:rFonts w:ascii="Times New Roman" w:hAnsi="Times New Roman" w:cs="Times New Roman"/>
          <w:sz w:val="28"/>
          <w:szCs w:val="28"/>
        </w:rPr>
        <w:t xml:space="preserve">редставительстве осуществлялась и методическая помощь по планированию и организации кружковых занятий.                                                                                                                         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целью повышения эффективности работы на занятия приглашались по 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мере необходимости руководители учреждений, их заместители</w:t>
      </w:r>
      <w:r w:rsidR="009805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(при изучении тем «Тарификация», «Аттестация» и др.</w:t>
      </w:r>
      <w:r w:rsidR="00C847B3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="009805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Необходимое содействие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организации кружковой  работы  оказывал  Отдел мониторинга и учебно-методической работы Рессовета профсоюза. Представительство безотка</w:t>
      </w:r>
      <w:r w:rsidR="00C847B3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зно получало от него 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методическую и практическую помощь.</w:t>
      </w:r>
      <w:r w:rsidR="009805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Итоги посещения занятий кружков специалистами Аппарата Представителя были за</w:t>
      </w:r>
      <w:r w:rsidR="009805EA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слушаны на совещаниях Совета ППО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1135" w:rsidRPr="00110B66" w:rsidRDefault="001E71AC" w:rsidP="009805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В первом полугодии 2017 года занятия ШПА с уполномоченными проводились   по  кустовым организациям, закреплённым  за кураторами.</w:t>
      </w:r>
      <w:r w:rsidR="009805EA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Были разработаны презентации по всем предлагаемым Рессоветом темам. Презентации и лекции  для уполномоченн</w:t>
      </w:r>
      <w:r w:rsidR="009805EA">
        <w:rPr>
          <w:rFonts w:ascii="Times New Roman" w:hAnsi="Times New Roman" w:cs="Times New Roman"/>
          <w:sz w:val="28"/>
          <w:szCs w:val="28"/>
        </w:rPr>
        <w:t>ых из школ,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и детских садов читали  кураторы ГагаловаМайсаМ., Эльтемиров Хасан Л-А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МинкаиловХаяби Х., Бамбатгираева Буку Г., Косумов Рамзан С., Дениев Хасан Д. в МБОУ «Гелдаганская СОШ№1», МБОУ «Курчалоевскиая СОШ№3», МБОУ «Цоци-Юртовская СОШ№ МБОУ «Майртупская СОШ№2», МБОУ «Ники-Хитинская СОШ» и МБОУ «Гелдаганская СОШ№2».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Во втором полугодии 2017 года занятия ШПА</w:t>
      </w:r>
      <w:r w:rsidR="00C847B3" w:rsidRPr="00110B66">
        <w:rPr>
          <w:rFonts w:ascii="Times New Roman" w:hAnsi="Times New Roman" w:cs="Times New Roman"/>
          <w:sz w:val="28"/>
          <w:szCs w:val="28"/>
        </w:rPr>
        <w:t xml:space="preserve"> уполномоченных  пров</w:t>
      </w:r>
      <w:r w:rsidRPr="00110B66">
        <w:rPr>
          <w:rFonts w:ascii="Times New Roman" w:hAnsi="Times New Roman" w:cs="Times New Roman"/>
          <w:sz w:val="28"/>
          <w:szCs w:val="28"/>
        </w:rPr>
        <w:t>ели  централизованно и лекции были прочитаны главным специалистом Магамадовым С.А. и заведующими отделами РессоветаБахтарышевы</w:t>
      </w:r>
      <w:r w:rsidR="009805EA">
        <w:rPr>
          <w:rFonts w:ascii="Times New Roman" w:hAnsi="Times New Roman" w:cs="Times New Roman"/>
          <w:sz w:val="28"/>
          <w:szCs w:val="28"/>
        </w:rPr>
        <w:t>м</w:t>
      </w:r>
      <w:r w:rsidRPr="00110B66">
        <w:rPr>
          <w:rFonts w:ascii="Times New Roman" w:hAnsi="Times New Roman" w:cs="Times New Roman"/>
          <w:sz w:val="28"/>
          <w:szCs w:val="28"/>
        </w:rPr>
        <w:t xml:space="preserve"> М. и Исраиловым Р</w:t>
      </w:r>
      <w:r w:rsidR="009805EA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14 сентября 2017 года</w:t>
      </w:r>
      <w:r w:rsidR="005F14CC" w:rsidRPr="00110B66">
        <w:rPr>
          <w:rFonts w:ascii="Times New Roman" w:eastAsia="Times New Roman" w:hAnsi="Times New Roman" w:cs="Times New Roman"/>
          <w:sz w:val="28"/>
          <w:szCs w:val="28"/>
        </w:rPr>
        <w:t xml:space="preserve"> на базе ресурсного центра РУО был проведён  интересный  и полезный семинар по профилактике профессионального выгорания педагогов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педагогов-психологов образовательных учреждений Курчалоевского района.</w:t>
      </w:r>
      <w:proofErr w:type="gramEnd"/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Семинар проводился специалистом Рессовета Мусаевым Рустамом Юсуповичем.</w:t>
      </w:r>
    </w:p>
    <w:p w:rsidR="001E71AC" w:rsidRPr="00110B66" w:rsidRDefault="00071135" w:rsidP="00110B66">
      <w:pPr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С целью повышения эффективности профсоюзной раб</w:t>
      </w:r>
      <w:r w:rsidR="00D46A25" w:rsidRPr="00110B66">
        <w:rPr>
          <w:rFonts w:ascii="Times New Roman" w:hAnsi="Times New Roman" w:cs="Times New Roman"/>
          <w:sz w:val="28"/>
          <w:szCs w:val="28"/>
        </w:rPr>
        <w:t>оты Представительство Р</w:t>
      </w:r>
      <w:r w:rsidRPr="00110B66">
        <w:rPr>
          <w:rFonts w:ascii="Times New Roman" w:hAnsi="Times New Roman" w:cs="Times New Roman"/>
          <w:sz w:val="28"/>
          <w:szCs w:val="28"/>
        </w:rPr>
        <w:t>ессовета в Курчалоевском районе решило  проводить внеочередные семинары- совещания с председателями профкомов  в сёлах, где они проживают.  Был составлен график кустовых совещаний. В соответствии с ним прошли совещания –семинары председателей профкомов школ и детских садов сёл Цоци-Юрт и Гелдаган  9 февраля 2017 года в Гелдаганской СШ №1, села Майртуп  10 февраля в Майртупской СШ №1, 13 февраля  в  с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>урчалой,15.02 в с.Бачи-Юрт, 16 февраля2017 г.  в Аллероевской СШ№1</w:t>
      </w:r>
      <w:r w:rsidR="00CA5211" w:rsidRPr="00110B66">
        <w:rPr>
          <w:rFonts w:ascii="Times New Roman" w:hAnsi="Times New Roman" w:cs="Times New Roman"/>
          <w:sz w:val="28"/>
          <w:szCs w:val="28"/>
        </w:rPr>
        <w:t xml:space="preserve">, </w:t>
      </w:r>
      <w:r w:rsidR="00C847B3" w:rsidRPr="00110B66">
        <w:rPr>
          <w:rFonts w:ascii="Times New Roman" w:hAnsi="Times New Roman" w:cs="Times New Roman"/>
          <w:sz w:val="28"/>
          <w:szCs w:val="28"/>
        </w:rPr>
        <w:t>21 февраля 2017 года на базе Джугуртинской СШ горных школ района.</w:t>
      </w:r>
      <w:r w:rsidR="00D46A25" w:rsidRPr="00110B66">
        <w:rPr>
          <w:rFonts w:ascii="Times New Roman" w:hAnsi="Times New Roman" w:cs="Times New Roman"/>
          <w:sz w:val="28"/>
          <w:szCs w:val="28"/>
        </w:rPr>
        <w:t xml:space="preserve">На совещания приглашались  председатели профкомов и кураторы, закреплённые за указанными учреждениями. </w:t>
      </w:r>
      <w:r w:rsidRPr="00110B66">
        <w:rPr>
          <w:rFonts w:ascii="Times New Roman" w:hAnsi="Times New Roman" w:cs="Times New Roman"/>
          <w:sz w:val="28"/>
          <w:szCs w:val="28"/>
        </w:rPr>
        <w:t>В ходе работы</w:t>
      </w:r>
      <w:r w:rsidR="00D46A25" w:rsidRPr="00110B66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Pr="00110B66">
        <w:rPr>
          <w:rFonts w:ascii="Times New Roman" w:hAnsi="Times New Roman" w:cs="Times New Roman"/>
          <w:sz w:val="28"/>
          <w:szCs w:val="28"/>
        </w:rPr>
        <w:t xml:space="preserve"> были даны рекомендации по проведению  занятий профсоюзных кружков, ведению профсоюзных документов, составлению планов работы профкомов и организации работы  с профсоюзными страницами школьных </w:t>
      </w:r>
      <w:r w:rsidRPr="00110B66">
        <w:rPr>
          <w:rFonts w:ascii="Times New Roman" w:hAnsi="Times New Roman" w:cs="Times New Roman"/>
          <w:sz w:val="28"/>
          <w:szCs w:val="28"/>
        </w:rPr>
        <w:lastRenderedPageBreak/>
        <w:t>сайтов. Для присутствующих были даны методические материалы на электронных носителях.</w:t>
      </w:r>
    </w:p>
    <w:p w:rsidR="00D137AE" w:rsidRPr="00DD1350" w:rsidRDefault="00E94D3D" w:rsidP="00DD1350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13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Работа с молодыми педагогами</w:t>
      </w:r>
      <w:r w:rsidR="00EE16CA" w:rsidRPr="00DD13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61363" w:rsidRPr="00110B66" w:rsidRDefault="00B61363" w:rsidP="00DD135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B66">
        <w:rPr>
          <w:rFonts w:ascii="Times New Roman" w:hAnsi="Times New Roman" w:cs="Times New Roman"/>
          <w:sz w:val="28"/>
          <w:szCs w:val="28"/>
        </w:rPr>
        <w:t>Представительством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в рамках исполнения требований Единой концепции ДНВи Р подрастающего поколения,  как и в предшествующие годы уделяется  определённое внимание работе с молодыми педагогами . Их в начале учебного года было 620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 человек. П</w:t>
      </w:r>
      <w:r w:rsidRPr="00110B66">
        <w:rPr>
          <w:rFonts w:ascii="Times New Roman" w:hAnsi="Times New Roman" w:cs="Times New Roman"/>
          <w:sz w:val="28"/>
          <w:szCs w:val="28"/>
        </w:rPr>
        <w:t xml:space="preserve">рактически во всех профкомах молодые педагоги  составляют значительное количество. Для нас важно, чтобы молодые педагоги постоянно повышали уровень своих профессиональных и общекультурных знаний. В профсоюзных  кружках занимается 300 молодых педагогов. </w:t>
      </w:r>
    </w:p>
    <w:p w:rsidR="00B61363" w:rsidRPr="00110B66" w:rsidRDefault="00EE16CA" w:rsidP="00DD1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Молодые профсоюзные активисты принимали активное участие в р</w:t>
      </w:r>
      <w:r w:rsidR="00841557" w:rsidRPr="00110B66">
        <w:rPr>
          <w:rFonts w:ascii="Times New Roman" w:hAnsi="Times New Roman" w:cs="Times New Roman"/>
          <w:sz w:val="28"/>
          <w:szCs w:val="28"/>
        </w:rPr>
        <w:t>азличных мероприятиях. П</w:t>
      </w:r>
      <w:r w:rsidRPr="00110B66">
        <w:rPr>
          <w:rFonts w:ascii="Times New Roman" w:hAnsi="Times New Roman" w:cs="Times New Roman"/>
          <w:sz w:val="28"/>
          <w:szCs w:val="28"/>
        </w:rPr>
        <w:t xml:space="preserve">рофсоюзная молодежь участвовала в организации и проведении мероприятий посвященных празднованию Победы в Великой Отечественной войне. В акциях: «В защиту народа рохинджа», «Бессмертный полк», «День памяти», уроках мужества... </w:t>
      </w:r>
      <w:r w:rsidR="00275E47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 председателя Совета молодых педагогов Ташаева Джохара Вахарсолтаевича</w:t>
      </w:r>
      <w:r w:rsidR="00841557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E47" w:rsidRPr="00110B66">
        <w:rPr>
          <w:rFonts w:ascii="Times New Roman" w:eastAsia="Times New Roman" w:hAnsi="Times New Roman" w:cs="Times New Roman"/>
          <w:sz w:val="28"/>
          <w:szCs w:val="28"/>
        </w:rPr>
        <w:t xml:space="preserve">прошло </w:t>
      </w:r>
      <w:r w:rsidR="00106BBE" w:rsidRPr="00110B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="00670CD0" w:rsidRPr="00110B66">
        <w:rPr>
          <w:rFonts w:ascii="Times New Roman" w:eastAsia="Times New Roman" w:hAnsi="Times New Roman" w:cs="Times New Roman"/>
          <w:sz w:val="28"/>
          <w:szCs w:val="28"/>
        </w:rPr>
        <w:t xml:space="preserve"> Совета молодых педагого</w:t>
      </w:r>
      <w:r w:rsidR="004A3B1D" w:rsidRPr="00110B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1619"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557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FB5" w:rsidRPr="00110B66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0F0F0"/>
        </w:rPr>
        <w:t>31 марта 2017</w:t>
      </w:r>
      <w:r w:rsidR="00390722" w:rsidRPr="00110B66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0F0F0"/>
        </w:rPr>
        <w:t xml:space="preserve"> года по инициативе работников П</w:t>
      </w:r>
      <w:r w:rsidR="00286FB5" w:rsidRPr="00110B66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0F0F0"/>
        </w:rPr>
        <w:t>редставителя рессовета Профсоюза образования Курчалоевского района на базе Курчалоевской СШ №1 был организован круглый стол участников конкурсов «Учитель года», «Воспитать человека», «Молодой педагог», «Психолог года».</w:t>
      </w:r>
      <w:r w:rsidR="00841557" w:rsidRPr="00110B66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0F0F0"/>
        </w:rPr>
        <w:t xml:space="preserve"> </w:t>
      </w:r>
      <w:r w:rsidR="0033436C" w:rsidRPr="00110B66">
        <w:rPr>
          <w:rFonts w:ascii="Times New Roman" w:hAnsi="Times New Roman" w:cs="Times New Roman"/>
          <w:sz w:val="28"/>
          <w:szCs w:val="28"/>
        </w:rPr>
        <w:t xml:space="preserve">Отрадно, что во всех школах изданы приказы о закреплении за молодыми специалистами  опытных наставников. </w:t>
      </w:r>
      <w:r w:rsidR="0075435E" w:rsidRPr="00110B66">
        <w:rPr>
          <w:rFonts w:ascii="Times New Roman" w:hAnsi="Times New Roman" w:cs="Times New Roman"/>
          <w:sz w:val="28"/>
          <w:szCs w:val="28"/>
        </w:rPr>
        <w:t xml:space="preserve">С 24 по 26 октября 2017 года в Пятигорске прошёл </w:t>
      </w:r>
      <w:r w:rsidR="0075435E" w:rsidRPr="00110B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435E" w:rsidRPr="00110B66">
        <w:rPr>
          <w:rFonts w:ascii="Times New Roman" w:hAnsi="Times New Roman" w:cs="Times New Roman"/>
          <w:sz w:val="28"/>
          <w:szCs w:val="28"/>
        </w:rPr>
        <w:t xml:space="preserve"> Молодёжный образовательный форум Северо-Кавказского федерального округа «Профсоюзная перспектива-2017».Главной целью форума  было содействие профессиональному росту молодых педагогов, социальная адаптация молодых специалистов в условиях современной образовательной организации. От Профсоюза образования и науки Чеченской Республики в работе Форума приняли участие заместитель Представителя Рессовета в Курчалоевском районе Мадаев Хамид Хизриевич</w:t>
      </w:r>
      <w:r w:rsidR="00C814D5" w:rsidRPr="00110B66">
        <w:rPr>
          <w:rFonts w:ascii="Times New Roman" w:hAnsi="Times New Roman" w:cs="Times New Roman"/>
          <w:sz w:val="28"/>
          <w:szCs w:val="28"/>
        </w:rPr>
        <w:t xml:space="preserve"> и председатель профкома Эника</w:t>
      </w:r>
      <w:r w:rsidR="0075435E" w:rsidRPr="00110B66">
        <w:rPr>
          <w:rFonts w:ascii="Times New Roman" w:hAnsi="Times New Roman" w:cs="Times New Roman"/>
          <w:sz w:val="28"/>
          <w:szCs w:val="28"/>
        </w:rPr>
        <w:t>линской СШ ДевлиевВаха Германович.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61363" w:rsidRPr="00110B66">
        <w:rPr>
          <w:rFonts w:ascii="Times New Roman" w:hAnsi="Times New Roman" w:cs="Times New Roman"/>
          <w:sz w:val="28"/>
          <w:szCs w:val="28"/>
        </w:rPr>
        <w:t xml:space="preserve">В  работе с молодыми педагогами  в 2018 году  перед  представительством стоят задачи:                                                                                                                       — </w:t>
      </w:r>
      <w:r w:rsidR="005F10C9" w:rsidRPr="00110B66">
        <w:rPr>
          <w:rFonts w:ascii="Times New Roman" w:hAnsi="Times New Roman" w:cs="Times New Roman"/>
          <w:sz w:val="28"/>
          <w:szCs w:val="28"/>
        </w:rPr>
        <w:t xml:space="preserve">в соответствии с провозглашённым годом правовой работы </w:t>
      </w:r>
      <w:r w:rsidR="00B61363" w:rsidRPr="00110B66">
        <w:rPr>
          <w:rFonts w:ascii="Times New Roman" w:hAnsi="Times New Roman" w:cs="Times New Roman"/>
          <w:sz w:val="28"/>
          <w:szCs w:val="28"/>
        </w:rPr>
        <w:t xml:space="preserve">повышение уровня правосознания молодых педагогов, формирование их правовой культуры;                                                                                                                            </w:t>
      </w:r>
    </w:p>
    <w:p w:rsidR="00884E46" w:rsidRPr="00110B66" w:rsidRDefault="00B61363" w:rsidP="00110B66">
      <w:pPr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lastRenderedPageBreak/>
        <w:t>- реализация мер социальной защиты  молодых педагогов при заключении коллективных договоров и соглашений;</w:t>
      </w:r>
      <w:r w:rsidRPr="00110B66">
        <w:rPr>
          <w:rFonts w:ascii="Times New Roman" w:hAnsi="Times New Roman" w:cs="Times New Roman"/>
          <w:sz w:val="28"/>
          <w:szCs w:val="28"/>
        </w:rPr>
        <w:br/>
        <w:t>- выявление молодых лидеров и поддержка инициативы  талантливых и творческих молодых педагогов;</w:t>
      </w:r>
      <w:r w:rsidRPr="00110B66">
        <w:rPr>
          <w:rFonts w:ascii="Times New Roman" w:hAnsi="Times New Roman" w:cs="Times New Roman"/>
          <w:sz w:val="28"/>
          <w:szCs w:val="28"/>
        </w:rPr>
        <w:br/>
        <w:t>- обучение и подготовка резерва на выборный профсоюзный актив всех уровней из числа молодых педагогов.</w:t>
      </w:r>
    </w:p>
    <w:p w:rsidR="00884E46" w:rsidRPr="00110B66" w:rsidRDefault="00884E46" w:rsidP="00110B66">
      <w:pPr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Молодым педагогам необходимо поддерживать постоянно контакты с ветеранами труда,  более активно  использовать их опыт и знания. Ветеранов  в нашем районе</w:t>
      </w:r>
      <w:r w:rsidR="004C6F86" w:rsidRPr="00110B66">
        <w:rPr>
          <w:rFonts w:ascii="Times New Roman" w:hAnsi="Times New Roman" w:cs="Times New Roman"/>
          <w:sz w:val="28"/>
          <w:szCs w:val="28"/>
        </w:rPr>
        <w:t xml:space="preserve"> более  500 человек</w:t>
      </w:r>
      <w:r w:rsidRPr="00110B66">
        <w:rPr>
          <w:rFonts w:ascii="Times New Roman" w:hAnsi="Times New Roman" w:cs="Times New Roman"/>
          <w:sz w:val="28"/>
          <w:szCs w:val="28"/>
        </w:rPr>
        <w:t>, в том числе 439 работающих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.</w:t>
      </w:r>
      <w:r w:rsidRPr="00110B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1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сожалению, в период  работы Совета ветеранов было проведено немного мероприятий. В их числе фестиваль  чеченской культуры, посвящённый Дню чеченского языка</w:t>
      </w:r>
      <w:r w:rsidR="00841557" w:rsidRPr="00110B66">
        <w:rPr>
          <w:rFonts w:ascii="Times New Roman" w:hAnsi="Times New Roman" w:cs="Times New Roman"/>
          <w:color w:val="000000" w:themeColor="text1"/>
          <w:sz w:val="28"/>
          <w:szCs w:val="28"/>
        </w:rPr>
        <w:t>, День памяти в которых</w:t>
      </w:r>
      <w:r w:rsidRPr="0011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активное участие многие ветераны наших школ.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ветеранам, обратившимся в Представительство</w:t>
      </w:r>
      <w:r w:rsidR="00DD13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 путёвки для поправки здоровьяв </w:t>
      </w:r>
      <w:r w:rsidR="00841557" w:rsidRPr="00110B6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санатории</w:t>
      </w:r>
      <w:r w:rsidR="00841557"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с частичной оплатой. Совместная работа Территориальной профсоюзной организации с Советом ветеранов активно ведется в каждом образовательном учреждении, ветераны педагогического труда участвуют в проведении профсоюзных кружков. В 2017 году материальную </w:t>
      </w:r>
      <w:r w:rsidRPr="00DD1350">
        <w:rPr>
          <w:rFonts w:ascii="Times New Roman" w:hAnsi="Times New Roman" w:cs="Times New Roman"/>
          <w:b/>
          <w:color w:val="000000"/>
          <w:sz w:val="28"/>
          <w:szCs w:val="28"/>
        </w:rPr>
        <w:t>помощь получили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          самых нуждающихся ветеранов педагогического труда.  </w:t>
      </w:r>
    </w:p>
    <w:p w:rsidR="00884E46" w:rsidRPr="00110B66" w:rsidRDefault="00884E46" w:rsidP="00110B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0B66"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="00841557" w:rsidRPr="00110B66">
        <w:rPr>
          <w:rFonts w:ascii="Times New Roman" w:hAnsi="Times New Roman" w:cs="Times New Roman"/>
          <w:sz w:val="28"/>
          <w:szCs w:val="28"/>
        </w:rPr>
        <w:t>направило письмо в Администрацию района, а также</w:t>
      </w:r>
      <w:r w:rsidRPr="00110B66">
        <w:rPr>
          <w:rFonts w:ascii="Times New Roman" w:hAnsi="Times New Roman" w:cs="Times New Roman"/>
          <w:sz w:val="28"/>
          <w:szCs w:val="28"/>
        </w:rPr>
        <w:t xml:space="preserve"> обратило внимание   руководителей</w:t>
      </w:r>
      <w:r w:rsidR="00933247" w:rsidRPr="00110B66">
        <w:rPr>
          <w:rFonts w:ascii="Times New Roman" w:hAnsi="Times New Roman" w:cs="Times New Roman"/>
          <w:sz w:val="28"/>
          <w:szCs w:val="28"/>
        </w:rPr>
        <w:t xml:space="preserve"> ОУ и УДО и председателей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ППО </w:t>
      </w:r>
      <w:r w:rsidR="00933247" w:rsidRPr="00110B66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r w:rsidRPr="00110B66">
        <w:rPr>
          <w:rFonts w:ascii="Times New Roman" w:hAnsi="Times New Roman" w:cs="Times New Roman"/>
          <w:sz w:val="28"/>
          <w:szCs w:val="28"/>
        </w:rPr>
        <w:t xml:space="preserve">не </w:t>
      </w:r>
      <w:r w:rsidR="00933247" w:rsidRPr="00110B66">
        <w:rPr>
          <w:rFonts w:ascii="Times New Roman" w:hAnsi="Times New Roman" w:cs="Times New Roman"/>
          <w:sz w:val="28"/>
          <w:szCs w:val="28"/>
        </w:rPr>
        <w:t>допущения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по возможности увольнения по возрасту наиболее опытных ветеранов педагогического труда, имеющих государственные награды и звания, 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рекомендовало </w:t>
      </w:r>
      <w:r w:rsidRPr="00110B66">
        <w:rPr>
          <w:rFonts w:ascii="Times New Roman" w:hAnsi="Times New Roman" w:cs="Times New Roman"/>
          <w:sz w:val="28"/>
          <w:szCs w:val="28"/>
        </w:rPr>
        <w:t>поздравлять ветеранов-пенсионеров  с юбилеями и памятными датами, приглашать на праздники, экскурсии и выезды педагогических коллективов.</w:t>
      </w:r>
      <w:proofErr w:type="gramEnd"/>
      <w:r w:rsidR="00933247"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Представительство рекомендовало ППО использовать их опыт 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3247"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кружковой работе и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 - патриотическом воспитании подрастающего поколения  </w:t>
      </w:r>
      <w:r w:rsidRPr="00110B66">
        <w:rPr>
          <w:rFonts w:ascii="Times New Roman" w:hAnsi="Times New Roman" w:cs="Times New Roman"/>
          <w:sz w:val="28"/>
          <w:szCs w:val="28"/>
        </w:rPr>
        <w:t>в свете Единой концепции ДНВиР подрастающего поколения</w:t>
      </w:r>
      <w:r w:rsidR="00933247" w:rsidRPr="00110B66">
        <w:rPr>
          <w:rFonts w:ascii="Times New Roman" w:hAnsi="Times New Roman" w:cs="Times New Roman"/>
          <w:sz w:val="28"/>
          <w:szCs w:val="28"/>
        </w:rPr>
        <w:t>. Во всех ОУ ветераны назначены наставниками молодых специалистов. К сожалению, данная работа</w:t>
      </w:r>
      <w:proofErr w:type="gramStart"/>
      <w:r w:rsidR="00933247" w:rsidRPr="00110B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3247" w:rsidRPr="00110B66">
        <w:rPr>
          <w:rFonts w:ascii="Times New Roman" w:hAnsi="Times New Roman" w:cs="Times New Roman"/>
          <w:sz w:val="28"/>
          <w:szCs w:val="28"/>
        </w:rPr>
        <w:t>в связи с финансовыми проблемами ОУ не оплачивается. В новом году Представительство планирует больше внимания уделить работе</w:t>
      </w:r>
      <w:r w:rsidRPr="00110B66">
        <w:rPr>
          <w:rFonts w:ascii="Times New Roman" w:hAnsi="Times New Roman" w:cs="Times New Roman"/>
          <w:sz w:val="28"/>
          <w:szCs w:val="28"/>
        </w:rPr>
        <w:t xml:space="preserve">  Совета ветеранов педагогического труда.</w:t>
      </w:r>
    </w:p>
    <w:p w:rsidR="00127B93" w:rsidRPr="00110B66" w:rsidRDefault="00C85DB3" w:rsidP="0045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350">
        <w:rPr>
          <w:rFonts w:ascii="Times New Roman" w:eastAsia="Calibri" w:hAnsi="Times New Roman" w:cs="Times New Roman"/>
          <w:b/>
          <w:sz w:val="28"/>
          <w:szCs w:val="28"/>
        </w:rPr>
        <w:t>Информационная работа</w:t>
      </w:r>
      <w:r w:rsidRPr="00110B66">
        <w:rPr>
          <w:rFonts w:ascii="Times New Roman" w:eastAsia="Calibri" w:hAnsi="Times New Roman" w:cs="Times New Roman"/>
          <w:sz w:val="28"/>
          <w:szCs w:val="28"/>
        </w:rPr>
        <w:t>.</w:t>
      </w:r>
      <w:r w:rsidR="00DD13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4010" w:rsidRPr="00110B66">
        <w:rPr>
          <w:rFonts w:ascii="Times New Roman" w:hAnsi="Times New Roman" w:cs="Times New Roman"/>
          <w:color w:val="333333"/>
          <w:sz w:val="28"/>
          <w:szCs w:val="28"/>
        </w:rPr>
        <w:t>Повышение</w:t>
      </w:r>
      <w:r w:rsidR="00C41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4010" w:rsidRPr="00110B66">
        <w:rPr>
          <w:rFonts w:ascii="Times New Roman" w:hAnsi="Times New Roman" w:cs="Times New Roman"/>
          <w:color w:val="333333"/>
          <w:sz w:val="28"/>
          <w:szCs w:val="28"/>
        </w:rPr>
        <w:t>уровня и эффективности информационной работы</w:t>
      </w:r>
      <w:r w:rsidR="00C41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4010" w:rsidRPr="00110B66">
        <w:rPr>
          <w:rFonts w:ascii="Times New Roman" w:hAnsi="Times New Roman" w:cs="Times New Roman"/>
          <w:color w:val="333333"/>
          <w:sz w:val="28"/>
          <w:szCs w:val="28"/>
        </w:rPr>
        <w:t>остается</w:t>
      </w:r>
      <w:r w:rsidR="00C413B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BB4010" w:rsidRPr="00110B66">
        <w:rPr>
          <w:rFonts w:ascii="Times New Roman" w:hAnsi="Times New Roman" w:cs="Times New Roman"/>
          <w:color w:val="333333"/>
          <w:sz w:val="28"/>
          <w:szCs w:val="28"/>
        </w:rPr>
        <w:t>важнейшей проблемой в профсоюзе.</w:t>
      </w:r>
      <w:r w:rsidR="00C41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4010" w:rsidRPr="00110B66">
        <w:rPr>
          <w:rFonts w:ascii="Times New Roman" w:hAnsi="Times New Roman" w:cs="Times New Roman"/>
          <w:color w:val="333333"/>
          <w:sz w:val="28"/>
          <w:szCs w:val="28"/>
        </w:rPr>
        <w:t>Можно проводить какие угодно акции,</w:t>
      </w:r>
      <w:r w:rsidR="00C413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4010"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вести полезную и результативную работу, но если о ней не знают, её всё </w:t>
      </w:r>
      <w:r w:rsidR="00562460"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62460" w:rsidRPr="00110B66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равно, что нет</w:t>
      </w:r>
      <w:proofErr w:type="gramStart"/>
      <w:r w:rsidR="00562460" w:rsidRPr="00110B6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62460" w:rsidRPr="00110B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2460" w:rsidRPr="00110B66">
        <w:rPr>
          <w:rFonts w:ascii="Times New Roman" w:hAnsi="Times New Roman" w:cs="Times New Roman"/>
          <w:sz w:val="28"/>
          <w:szCs w:val="28"/>
        </w:rPr>
        <w:t>читывая это, а также то, что 2017 год был объявлен в Общероссийском Профсоюзе образования Годом информационной работы</w:t>
      </w:r>
      <w:r w:rsidR="00C413B1">
        <w:rPr>
          <w:rFonts w:ascii="Times New Roman" w:hAnsi="Times New Roman" w:cs="Times New Roman"/>
          <w:sz w:val="28"/>
          <w:szCs w:val="28"/>
        </w:rPr>
        <w:t>,</w:t>
      </w:r>
      <w:r w:rsidR="00562460" w:rsidRPr="00110B66">
        <w:rPr>
          <w:rFonts w:ascii="Times New Roman" w:hAnsi="Times New Roman" w:cs="Times New Roman"/>
          <w:sz w:val="28"/>
          <w:szCs w:val="28"/>
        </w:rPr>
        <w:t xml:space="preserve"> Представительство усилило информационную деятельность. Данная работа в истекшем году была проверена также и комиссией Рессовета.</w:t>
      </w:r>
      <w:r w:rsidR="00C413B1">
        <w:rPr>
          <w:rFonts w:ascii="Times New Roman" w:hAnsi="Times New Roman" w:cs="Times New Roman"/>
          <w:sz w:val="28"/>
          <w:szCs w:val="28"/>
        </w:rPr>
        <w:t xml:space="preserve"> </w:t>
      </w:r>
      <w:r w:rsidR="00066EC9" w:rsidRPr="00110B6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066EC9" w:rsidRPr="00C413B1">
        <w:rPr>
          <w:rFonts w:ascii="Times New Roman" w:hAnsi="Times New Roman" w:cs="Times New Roman"/>
          <w:b/>
          <w:sz w:val="28"/>
          <w:szCs w:val="28"/>
        </w:rPr>
        <w:t>в январе</w:t>
      </w:r>
      <w:r w:rsidR="00841557" w:rsidRPr="00C413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1557" w:rsidRPr="00110B66">
        <w:rPr>
          <w:rFonts w:ascii="Times New Roman" w:eastAsia="Times New Roman" w:hAnsi="Times New Roman" w:cs="Times New Roman"/>
          <w:sz w:val="28"/>
          <w:szCs w:val="28"/>
        </w:rPr>
        <w:t xml:space="preserve">обсудили на Совете председателей </w:t>
      </w:r>
      <w:r w:rsidR="00066EC9" w:rsidRPr="00110B66">
        <w:rPr>
          <w:rFonts w:ascii="Times New Roman" w:eastAsia="Times New Roman" w:hAnsi="Times New Roman" w:cs="Times New Roman"/>
          <w:sz w:val="28"/>
          <w:szCs w:val="28"/>
        </w:rPr>
        <w:t>ППО вопросы «</w:t>
      </w:r>
      <w:r w:rsidR="00066EC9" w:rsidRPr="00110B66">
        <w:rPr>
          <w:rFonts w:ascii="Times New Roman" w:hAnsi="Times New Roman" w:cs="Times New Roman"/>
          <w:sz w:val="28"/>
          <w:szCs w:val="28"/>
        </w:rPr>
        <w:t xml:space="preserve">О задачах Представительства и ППО в связи с объявлением 2017 года </w:t>
      </w:r>
      <w:proofErr w:type="gramStart"/>
      <w:r w:rsidR="00066EC9" w:rsidRPr="00110B6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066EC9" w:rsidRPr="00110B66">
        <w:rPr>
          <w:rFonts w:ascii="Times New Roman" w:hAnsi="Times New Roman" w:cs="Times New Roman"/>
          <w:sz w:val="28"/>
          <w:szCs w:val="28"/>
        </w:rPr>
        <w:t xml:space="preserve">одом информационной работы и </w:t>
      </w:r>
      <w:r w:rsidR="00C413B1">
        <w:rPr>
          <w:rFonts w:ascii="Times New Roman" w:hAnsi="Times New Roman" w:cs="Times New Roman"/>
          <w:sz w:val="28"/>
          <w:szCs w:val="28"/>
        </w:rPr>
        <w:t>«</w:t>
      </w:r>
      <w:r w:rsidR="00066EC9" w:rsidRPr="00110B66">
        <w:rPr>
          <w:rFonts w:ascii="Times New Roman" w:hAnsi="Times New Roman" w:cs="Times New Roman"/>
          <w:sz w:val="28"/>
          <w:szCs w:val="28"/>
        </w:rPr>
        <w:t>О работе с приложениями Рессовета в мобильных телефонах</w:t>
      </w:r>
      <w:r w:rsidR="006230FC" w:rsidRPr="00110B66">
        <w:rPr>
          <w:rFonts w:ascii="Times New Roman" w:hAnsi="Times New Roman" w:cs="Times New Roman"/>
          <w:sz w:val="28"/>
          <w:szCs w:val="28"/>
        </w:rPr>
        <w:t xml:space="preserve">»,                                                                                                                                       </w:t>
      </w:r>
      <w:r w:rsidR="00066EC9" w:rsidRPr="00C413B1">
        <w:rPr>
          <w:rFonts w:ascii="Times New Roman" w:hAnsi="Times New Roman" w:cs="Times New Roman"/>
          <w:b/>
          <w:sz w:val="28"/>
          <w:szCs w:val="28"/>
        </w:rPr>
        <w:t>в марте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066EC9" w:rsidRPr="00110B66">
        <w:rPr>
          <w:rFonts w:ascii="Times New Roman" w:hAnsi="Times New Roman" w:cs="Times New Roman"/>
          <w:sz w:val="28"/>
          <w:szCs w:val="28"/>
        </w:rPr>
        <w:t>«О Районном этапе  Республиканского конкурса «Лучший уполномоченный  по охране труда».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66EC9" w:rsidRPr="00C413B1">
        <w:rPr>
          <w:rFonts w:ascii="Times New Roman" w:hAnsi="Times New Roman" w:cs="Times New Roman"/>
          <w:b/>
          <w:sz w:val="28"/>
          <w:szCs w:val="28"/>
        </w:rPr>
        <w:t>27 апреля</w:t>
      </w:r>
      <w:r w:rsidR="00066EC9" w:rsidRPr="00110B66">
        <w:rPr>
          <w:rFonts w:ascii="Times New Roman" w:hAnsi="Times New Roman" w:cs="Times New Roman"/>
          <w:sz w:val="28"/>
          <w:szCs w:val="28"/>
        </w:rPr>
        <w:t xml:space="preserve"> «.О принципах  информационной работы в первичных профсоюзных организациях  района», « Итоги проверки работы сайтов ППО».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66EC9" w:rsidRPr="00C413B1">
        <w:rPr>
          <w:rFonts w:ascii="Times New Roman" w:hAnsi="Times New Roman" w:cs="Times New Roman"/>
          <w:b/>
          <w:sz w:val="28"/>
          <w:szCs w:val="28"/>
        </w:rPr>
        <w:t>22 мая</w:t>
      </w:r>
      <w:r w:rsidR="00066EC9" w:rsidRPr="00110B66">
        <w:rPr>
          <w:rFonts w:ascii="Times New Roman" w:hAnsi="Times New Roman" w:cs="Times New Roman"/>
          <w:sz w:val="28"/>
          <w:szCs w:val="28"/>
        </w:rPr>
        <w:t xml:space="preserve"> 2017года «Итоги проверки информационной работы в ППО»</w:t>
      </w:r>
      <w:proofErr w:type="gramStart"/>
      <w:r w:rsidR="00066EC9" w:rsidRPr="00110B6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066EC9" w:rsidRPr="00110B66">
        <w:rPr>
          <w:rFonts w:ascii="Times New Roman" w:hAnsi="Times New Roman" w:cs="Times New Roman"/>
          <w:sz w:val="28"/>
          <w:szCs w:val="28"/>
        </w:rPr>
        <w:t>Об итогах колдоговорной кампании», «О конкурсах «Я в профсоюзе»и «Лица профсоюза».Итоги проверки информационной работы.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6EC9" w:rsidRPr="00C413B1">
        <w:rPr>
          <w:rFonts w:ascii="Times New Roman" w:hAnsi="Times New Roman" w:cs="Times New Roman"/>
          <w:b/>
          <w:sz w:val="28"/>
          <w:szCs w:val="28"/>
        </w:rPr>
        <w:t>7 июня</w:t>
      </w:r>
      <w:r w:rsidR="00066EC9" w:rsidRPr="00110B66">
        <w:rPr>
          <w:rFonts w:ascii="Times New Roman" w:hAnsi="Times New Roman" w:cs="Times New Roman"/>
          <w:sz w:val="28"/>
          <w:szCs w:val="28"/>
        </w:rPr>
        <w:t xml:space="preserve"> «Итоги проверки информационной работы».</w:t>
      </w:r>
      <w:r w:rsidR="00841557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6EC9" w:rsidRPr="00C413B1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066EC9" w:rsidRPr="00110B66">
        <w:rPr>
          <w:rFonts w:ascii="Times New Roman" w:hAnsi="Times New Roman" w:cs="Times New Roman"/>
          <w:sz w:val="28"/>
          <w:szCs w:val="28"/>
        </w:rPr>
        <w:t xml:space="preserve"> отчёт кураторов«О работе профсоюзных комитетов закреплённых ППО по обеспечению организованного начала занятий в профсоюзных кружках духовно-нравственного и правового воспитания».              В</w:t>
      </w:r>
      <w:r w:rsidR="00066EC9" w:rsidRPr="00C413B1">
        <w:rPr>
          <w:rFonts w:ascii="Times New Roman" w:hAnsi="Times New Roman" w:cs="Times New Roman"/>
          <w:b/>
          <w:sz w:val="28"/>
          <w:szCs w:val="28"/>
        </w:rPr>
        <w:t xml:space="preserve"> ноябре</w:t>
      </w:r>
      <w:r w:rsidR="00C413B1" w:rsidRPr="00C41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EC9" w:rsidRPr="00110B66">
        <w:rPr>
          <w:rFonts w:ascii="Times New Roman" w:hAnsi="Times New Roman" w:cs="Times New Roman"/>
          <w:sz w:val="28"/>
          <w:szCs w:val="28"/>
        </w:rPr>
        <w:t>была заслушана справка</w:t>
      </w:r>
      <w:proofErr w:type="gramStart"/>
      <w:r w:rsidR="00066EC9" w:rsidRPr="00110B66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066EC9" w:rsidRPr="00110B66">
        <w:rPr>
          <w:rFonts w:ascii="Times New Roman" w:hAnsi="Times New Roman" w:cs="Times New Roman"/>
          <w:sz w:val="28"/>
          <w:szCs w:val="28"/>
        </w:rPr>
        <w:t xml:space="preserve"> состоянии  информационной работы в первичных профсоюзных организациях Цоци-Юртовской СШ №1, Аллероевской СШ №2».                                                                                                           В ходе проверок были выявлены положительные стороны информационной работы ППО, определены недостатки и упущения,</w:t>
      </w:r>
      <w:r w:rsidR="00066EC9" w:rsidRPr="00110B66">
        <w:rPr>
          <w:rFonts w:ascii="Times New Roman" w:eastAsia="Times New Roman" w:hAnsi="Times New Roman" w:cs="Times New Roman"/>
          <w:sz w:val="28"/>
          <w:szCs w:val="28"/>
        </w:rPr>
        <w:t xml:space="preserve"> изучены основные каналы информирования работников о работе профсоюза. </w:t>
      </w:r>
      <w:r w:rsidR="00066EC9" w:rsidRPr="00110B66">
        <w:rPr>
          <w:rFonts w:ascii="Times New Roman" w:eastAsia="Times New Roman" w:hAnsi="Times New Roman" w:cs="Times New Roman"/>
          <w:sz w:val="28"/>
          <w:szCs w:val="28"/>
        </w:rPr>
        <w:br/>
        <w:t>Все это вместе взятое, безусловно, сказалось на активизации профсоюзной деятельности, повышении влияния и авторитета профсоюза в трудовых коллективах образовательных учреждений.</w:t>
      </w:r>
      <w:r w:rsidR="0045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7B93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Каналами передачи информации в Представительстве Рессовета в Курчалоевском районе являются профсоюзные собрания, публичные выступления, семинары, школы </w:t>
      </w:r>
      <w:r w:rsidR="00452F88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профсоюзного актива, совещания,</w:t>
      </w:r>
      <w:r w:rsidR="00127B93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посещения специалистами ППО, встречи с членами Профсоюза, печатная продукция, в том числе, электронные рассылки, настенные и стендовые издания, объявления, СМИ, сайты (страницы) в Интернете, электронная почта.</w:t>
      </w:r>
      <w:proofErr w:type="gramEnd"/>
      <w:r w:rsidR="00E94D3D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Представительство регулярно  размещало на своём сайте</w:t>
      </w:r>
      <w:r w:rsidR="0045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D3D" w:rsidRPr="00110B66">
        <w:rPr>
          <w:rFonts w:ascii="Times New Roman" w:eastAsia="Times New Roman" w:hAnsi="Times New Roman" w:cs="Times New Roman"/>
          <w:sz w:val="28"/>
          <w:szCs w:val="28"/>
        </w:rPr>
        <w:t>материалы и статьи о различных мероприятиях, проводимых Рессоветом и представительством. Работа сайта представительства была высоко оценена</w:t>
      </w:r>
      <w:r w:rsidR="00452F88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="00E94D3D" w:rsidRPr="00110B66">
        <w:rPr>
          <w:rFonts w:ascii="Times New Roman" w:eastAsia="Times New Roman" w:hAnsi="Times New Roman" w:cs="Times New Roman"/>
          <w:sz w:val="28"/>
          <w:szCs w:val="28"/>
        </w:rPr>
        <w:t>еспублике.</w:t>
      </w:r>
      <w:r w:rsidR="0045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B93" w:rsidRPr="00110B66">
        <w:rPr>
          <w:rFonts w:ascii="Times New Roman" w:hAnsi="Times New Roman" w:cs="Times New Roman"/>
          <w:sz w:val="28"/>
          <w:szCs w:val="28"/>
        </w:rPr>
        <w:t>Во всех первичных организациях в наличии большо</w:t>
      </w:r>
      <w:r w:rsidR="00562460" w:rsidRPr="00110B66">
        <w:rPr>
          <w:rFonts w:ascii="Times New Roman" w:hAnsi="Times New Roman" w:cs="Times New Roman"/>
          <w:sz w:val="28"/>
          <w:szCs w:val="28"/>
        </w:rPr>
        <w:t>й перечень литературы</w:t>
      </w:r>
      <w:r w:rsidR="00452F88">
        <w:rPr>
          <w:rFonts w:ascii="Times New Roman" w:hAnsi="Times New Roman" w:cs="Times New Roman"/>
          <w:sz w:val="28"/>
          <w:szCs w:val="28"/>
        </w:rPr>
        <w:t>,</w:t>
      </w:r>
      <w:r w:rsidR="00562460" w:rsidRPr="00110B66">
        <w:rPr>
          <w:rFonts w:ascii="Times New Roman" w:hAnsi="Times New Roman" w:cs="Times New Roman"/>
          <w:sz w:val="28"/>
          <w:szCs w:val="28"/>
        </w:rPr>
        <w:t xml:space="preserve"> изданной Р</w:t>
      </w:r>
      <w:r w:rsidR="00127B93" w:rsidRPr="00110B66">
        <w:rPr>
          <w:rFonts w:ascii="Times New Roman" w:hAnsi="Times New Roman" w:cs="Times New Roman"/>
          <w:sz w:val="28"/>
          <w:szCs w:val="28"/>
        </w:rPr>
        <w:t xml:space="preserve">ессоветом </w:t>
      </w:r>
      <w:r w:rsidR="00127B93" w:rsidRPr="00110B66">
        <w:rPr>
          <w:rFonts w:ascii="Times New Roman" w:hAnsi="Times New Roman" w:cs="Times New Roman"/>
          <w:sz w:val="28"/>
          <w:szCs w:val="28"/>
        </w:rPr>
        <w:lastRenderedPageBreak/>
        <w:t>Профсоюза</w:t>
      </w:r>
      <w:proofErr w:type="gramStart"/>
      <w:r w:rsidR="00127B93" w:rsidRPr="00110B66">
        <w:rPr>
          <w:rFonts w:ascii="Times New Roman" w:hAnsi="Times New Roman" w:cs="Times New Roman"/>
          <w:sz w:val="28"/>
          <w:szCs w:val="28"/>
        </w:rPr>
        <w:t>.</w:t>
      </w:r>
      <w:r w:rsidR="00562460" w:rsidRPr="00110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7B93" w:rsidRPr="00110B66">
        <w:rPr>
          <w:rFonts w:ascii="Times New Roman" w:hAnsi="Times New Roman" w:cs="Times New Roman"/>
          <w:sz w:val="28"/>
          <w:szCs w:val="28"/>
        </w:rPr>
        <w:t>Наряду с профсоюзными уголками во всех организациях имеются и информационные стенды.</w:t>
      </w:r>
      <w:r w:rsidR="00452F88">
        <w:rPr>
          <w:rFonts w:ascii="Times New Roman" w:hAnsi="Times New Roman" w:cs="Times New Roman"/>
          <w:sz w:val="28"/>
          <w:szCs w:val="28"/>
        </w:rPr>
        <w:t xml:space="preserve"> </w:t>
      </w:r>
      <w:r w:rsidR="00562460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Учитывая важность наглядной агитации</w:t>
      </w:r>
      <w:r w:rsidR="00452F8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62460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Представительство разослало во все ППО рекомендации по оформлению профсоюзных уголков. </w:t>
      </w:r>
      <w:r w:rsidR="00127B93" w:rsidRPr="00110B66">
        <w:rPr>
          <w:rFonts w:ascii="Times New Roman" w:hAnsi="Times New Roman" w:cs="Times New Roman"/>
          <w:sz w:val="28"/>
          <w:szCs w:val="28"/>
        </w:rPr>
        <w:t>Хорошее впечатление оставляют информационные стенды и профсоюзные уголки</w:t>
      </w:r>
      <w:r w:rsidR="00452F88">
        <w:rPr>
          <w:rFonts w:ascii="Times New Roman" w:hAnsi="Times New Roman" w:cs="Times New Roman"/>
          <w:sz w:val="28"/>
          <w:szCs w:val="28"/>
        </w:rPr>
        <w:t>,</w:t>
      </w:r>
      <w:r w:rsidR="00127B93" w:rsidRPr="00110B66">
        <w:rPr>
          <w:rFonts w:ascii="Times New Roman" w:hAnsi="Times New Roman" w:cs="Times New Roman"/>
          <w:sz w:val="28"/>
          <w:szCs w:val="28"/>
        </w:rPr>
        <w:t xml:space="preserve"> оформле</w:t>
      </w:r>
      <w:r w:rsidR="00C95F0C" w:rsidRPr="00110B66">
        <w:rPr>
          <w:rFonts w:ascii="Times New Roman" w:hAnsi="Times New Roman" w:cs="Times New Roman"/>
          <w:sz w:val="28"/>
          <w:szCs w:val="28"/>
        </w:rPr>
        <w:t>н</w:t>
      </w:r>
      <w:r w:rsidR="00127B93" w:rsidRPr="00110B66">
        <w:rPr>
          <w:rFonts w:ascii="Times New Roman" w:hAnsi="Times New Roman" w:cs="Times New Roman"/>
          <w:sz w:val="28"/>
          <w:szCs w:val="28"/>
        </w:rPr>
        <w:t>ны</w:t>
      </w:r>
      <w:r w:rsidR="00C95F0C" w:rsidRPr="00110B66">
        <w:rPr>
          <w:rFonts w:ascii="Times New Roman" w:hAnsi="Times New Roman" w:cs="Times New Roman"/>
          <w:sz w:val="28"/>
          <w:szCs w:val="28"/>
        </w:rPr>
        <w:t>е</w:t>
      </w:r>
      <w:r w:rsidR="00127B93" w:rsidRPr="00110B66">
        <w:rPr>
          <w:rFonts w:ascii="Times New Roman" w:hAnsi="Times New Roman" w:cs="Times New Roman"/>
          <w:sz w:val="28"/>
          <w:szCs w:val="28"/>
        </w:rPr>
        <w:t xml:space="preserve"> в СОШ с. Ахкинчу-Барзой</w:t>
      </w:r>
      <w:r w:rsidR="00452F88">
        <w:rPr>
          <w:rFonts w:ascii="Times New Roman" w:hAnsi="Times New Roman" w:cs="Times New Roman"/>
          <w:sz w:val="28"/>
          <w:szCs w:val="28"/>
        </w:rPr>
        <w:t>, СОШ с. Эникали</w:t>
      </w:r>
      <w:proofErr w:type="gramStart"/>
      <w:r w:rsidR="00452F88">
        <w:rPr>
          <w:rFonts w:ascii="Times New Roman" w:hAnsi="Times New Roman" w:cs="Times New Roman"/>
          <w:sz w:val="28"/>
          <w:szCs w:val="28"/>
        </w:rPr>
        <w:t>,</w:t>
      </w:r>
      <w:r w:rsidR="00127B93" w:rsidRPr="00110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7B93" w:rsidRPr="00110B66">
        <w:rPr>
          <w:rFonts w:ascii="Times New Roman" w:hAnsi="Times New Roman" w:cs="Times New Roman"/>
          <w:sz w:val="28"/>
          <w:szCs w:val="28"/>
        </w:rPr>
        <w:t xml:space="preserve">ОШ №1 с. Бачи-Юрт, СОШ №5 с. Бачи-Юрт, </w:t>
      </w:r>
      <w:r w:rsidR="00562460" w:rsidRPr="00110B66">
        <w:rPr>
          <w:rFonts w:ascii="Times New Roman" w:hAnsi="Times New Roman" w:cs="Times New Roman"/>
          <w:sz w:val="28"/>
          <w:szCs w:val="28"/>
        </w:rPr>
        <w:t xml:space="preserve">ГБПУ ЧАТК. </w:t>
      </w:r>
    </w:p>
    <w:p w:rsidR="00127B93" w:rsidRPr="00110B66" w:rsidRDefault="00127B93" w:rsidP="00452F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Имидж нашей организации, старающейся идти в ногу со временем, в глазах членов Профсоюза и социальных партнеров неразрывно связан </w:t>
      </w:r>
      <w:proofErr w:type="gramStart"/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качественным и информативным интернет-представительством.</w:t>
      </w:r>
    </w:p>
    <w:p w:rsidR="00127B93" w:rsidRPr="00110B66" w:rsidRDefault="00127B93" w:rsidP="00452F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связи с  этим Представительство  предпринимает меры по активизации работы профсоюзных страниц сайтов подведомственных учреждений. </w:t>
      </w:r>
    </w:p>
    <w:p w:rsidR="00127B93" w:rsidRPr="00110B66" w:rsidRDefault="00127B93" w:rsidP="00452F8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Так просмотр сайтов показал, что заработали  профсоюзные страницы 30 школ и 4 учрежде</w:t>
      </w:r>
      <w:r w:rsidR="00562460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ний дополнительного образования, а также большинства ППО УДОД.</w:t>
      </w:r>
    </w:p>
    <w:p w:rsidR="00D55A3D" w:rsidRPr="00110B66" w:rsidRDefault="00127B93" w:rsidP="0045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На данный момент из 32 школьных ППО в 31 ведется работа по заполнению профсоюзных страничек на сайтах образовательных учреждений.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заполнены странички </w:t>
      </w:r>
      <w:r w:rsidR="004F32A4" w:rsidRPr="00110B66">
        <w:rPr>
          <w:rFonts w:ascii="Times New Roman" w:hAnsi="Times New Roman" w:cs="Times New Roman"/>
          <w:sz w:val="28"/>
          <w:szCs w:val="28"/>
        </w:rPr>
        <w:t xml:space="preserve">ППО </w:t>
      </w:r>
      <w:r w:rsidRPr="00110B66">
        <w:rPr>
          <w:rFonts w:ascii="Times New Roman" w:hAnsi="Times New Roman" w:cs="Times New Roman"/>
          <w:sz w:val="28"/>
          <w:szCs w:val="28"/>
        </w:rPr>
        <w:t>СОШ №1</w:t>
      </w:r>
      <w:r w:rsidR="008A3406" w:rsidRPr="00110B66">
        <w:rPr>
          <w:rFonts w:ascii="Times New Roman" w:hAnsi="Times New Roman" w:cs="Times New Roman"/>
          <w:sz w:val="28"/>
          <w:szCs w:val="28"/>
        </w:rPr>
        <w:t>,2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с. Аллерой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№1 с. Курчалой</w:t>
      </w:r>
      <w:r w:rsidR="004F32A4" w:rsidRPr="00110B66">
        <w:rPr>
          <w:rFonts w:ascii="Times New Roman" w:hAnsi="Times New Roman" w:cs="Times New Roman"/>
          <w:sz w:val="28"/>
          <w:szCs w:val="28"/>
        </w:rPr>
        <w:t>.</w:t>
      </w:r>
      <w:r w:rsidRPr="00110B66">
        <w:rPr>
          <w:rFonts w:ascii="Times New Roman" w:hAnsi="Times New Roman" w:cs="Times New Roman"/>
          <w:sz w:val="28"/>
          <w:szCs w:val="28"/>
        </w:rPr>
        <w:t xml:space="preserve"> Более качественн</w:t>
      </w:r>
      <w:r w:rsidR="004F32A4" w:rsidRPr="00110B66">
        <w:rPr>
          <w:rFonts w:ascii="Times New Roman" w:hAnsi="Times New Roman" w:cs="Times New Roman"/>
          <w:sz w:val="28"/>
          <w:szCs w:val="28"/>
        </w:rPr>
        <w:t>о</w:t>
      </w:r>
      <w:r w:rsidRPr="00110B66">
        <w:rPr>
          <w:rFonts w:ascii="Times New Roman" w:hAnsi="Times New Roman" w:cs="Times New Roman"/>
          <w:sz w:val="28"/>
          <w:szCs w:val="28"/>
        </w:rPr>
        <w:t xml:space="preserve"> раб</w:t>
      </w:r>
      <w:r w:rsidR="004F32A4" w:rsidRPr="00110B66">
        <w:rPr>
          <w:rFonts w:ascii="Times New Roman" w:hAnsi="Times New Roman" w:cs="Times New Roman"/>
          <w:sz w:val="28"/>
          <w:szCs w:val="28"/>
        </w:rPr>
        <w:t>ота по данному вопросу проводится в ППО</w:t>
      </w:r>
      <w:r w:rsidRPr="00110B66">
        <w:rPr>
          <w:rFonts w:ascii="Times New Roman" w:hAnsi="Times New Roman" w:cs="Times New Roman"/>
          <w:sz w:val="28"/>
          <w:szCs w:val="28"/>
        </w:rPr>
        <w:t>СОШ №1</w:t>
      </w:r>
      <w:r w:rsidR="004F32A4" w:rsidRPr="00110B66">
        <w:rPr>
          <w:rFonts w:ascii="Times New Roman" w:hAnsi="Times New Roman" w:cs="Times New Roman"/>
          <w:sz w:val="28"/>
          <w:szCs w:val="28"/>
        </w:rPr>
        <w:t>,2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с. Майртуп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№3</w:t>
      </w:r>
      <w:r w:rsidR="004F32A4" w:rsidRPr="00110B66">
        <w:rPr>
          <w:rFonts w:ascii="Times New Roman" w:hAnsi="Times New Roman" w:cs="Times New Roman"/>
          <w:sz w:val="28"/>
          <w:szCs w:val="28"/>
        </w:rPr>
        <w:t>,4,5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с. Бачи-юрт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с. Ахкинчу-Барзой</w:t>
      </w:r>
      <w:r w:rsidR="004F32A4" w:rsidRPr="00110B66">
        <w:rPr>
          <w:rFonts w:ascii="Times New Roman" w:hAnsi="Times New Roman" w:cs="Times New Roman"/>
          <w:sz w:val="28"/>
          <w:szCs w:val="28"/>
        </w:rPr>
        <w:t xml:space="preserve">, </w:t>
      </w:r>
      <w:r w:rsidRPr="00110B66">
        <w:rPr>
          <w:rFonts w:ascii="Times New Roman" w:hAnsi="Times New Roman" w:cs="Times New Roman"/>
          <w:sz w:val="28"/>
          <w:szCs w:val="28"/>
        </w:rPr>
        <w:t>СОШ с. Джугурты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с. Джагларги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с. Корен-Беной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№3 с. Курчалой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с. Ники-Ххитинская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с. Хиди-Хутор</w:t>
      </w:r>
      <w:r w:rsidR="004F32A4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СОШ №2 с. Центарой</w:t>
      </w:r>
      <w:r w:rsidR="00094AEB">
        <w:rPr>
          <w:rFonts w:ascii="Times New Roman" w:hAnsi="Times New Roman" w:cs="Times New Roman"/>
          <w:sz w:val="28"/>
          <w:szCs w:val="28"/>
        </w:rPr>
        <w:t xml:space="preserve">, </w:t>
      </w:r>
      <w:r w:rsidR="004F32A4" w:rsidRPr="00110B66">
        <w:rPr>
          <w:rFonts w:ascii="Times New Roman" w:hAnsi="Times New Roman" w:cs="Times New Roman"/>
          <w:sz w:val="28"/>
          <w:szCs w:val="28"/>
        </w:rPr>
        <w:t>детски</w:t>
      </w:r>
      <w:r w:rsidR="00562460" w:rsidRPr="00110B66">
        <w:rPr>
          <w:rFonts w:ascii="Times New Roman" w:hAnsi="Times New Roman" w:cs="Times New Roman"/>
          <w:sz w:val="28"/>
          <w:szCs w:val="28"/>
        </w:rPr>
        <w:t>х садах «Нана»</w:t>
      </w:r>
      <w:proofErr w:type="gramStart"/>
      <w:r w:rsidR="00562460" w:rsidRPr="00110B6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62460" w:rsidRPr="00110B66">
        <w:rPr>
          <w:rFonts w:ascii="Times New Roman" w:hAnsi="Times New Roman" w:cs="Times New Roman"/>
          <w:sz w:val="28"/>
          <w:szCs w:val="28"/>
        </w:rPr>
        <w:t xml:space="preserve">Жайна». </w:t>
      </w:r>
      <w:r w:rsidR="00AA3EF7" w:rsidRPr="00110B66">
        <w:rPr>
          <w:rFonts w:ascii="Times New Roman" w:hAnsi="Times New Roman" w:cs="Times New Roman"/>
          <w:sz w:val="28"/>
          <w:szCs w:val="28"/>
        </w:rPr>
        <w:t xml:space="preserve"> В  республиканнском этапе конкурса «Лучшая страничка в сети интернет»- приняли участие победители районного этапа среди ППО Курчалоевского района Джугуртинская СШ, Детский сад «Жайна» с</w:t>
      </w:r>
      <w:proofErr w:type="gramStart"/>
      <w:r w:rsidR="00AA3EF7" w:rsidRPr="00110B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A3EF7" w:rsidRPr="00110B66">
        <w:rPr>
          <w:rFonts w:ascii="Times New Roman" w:hAnsi="Times New Roman" w:cs="Times New Roman"/>
          <w:sz w:val="28"/>
          <w:szCs w:val="28"/>
        </w:rPr>
        <w:t xml:space="preserve">ллерой, </w:t>
      </w:r>
      <w:r w:rsidR="008A3406" w:rsidRPr="00110B66">
        <w:rPr>
          <w:rFonts w:ascii="Times New Roman" w:hAnsi="Times New Roman" w:cs="Times New Roman"/>
          <w:sz w:val="28"/>
          <w:szCs w:val="28"/>
        </w:rPr>
        <w:t>Курчалоевская</w:t>
      </w:r>
      <w:r w:rsidR="00094AEB">
        <w:rPr>
          <w:rFonts w:ascii="Times New Roman" w:hAnsi="Times New Roman" w:cs="Times New Roman"/>
          <w:sz w:val="28"/>
          <w:szCs w:val="28"/>
        </w:rPr>
        <w:t xml:space="preserve"> </w:t>
      </w:r>
      <w:r w:rsidR="00AA3EF7" w:rsidRPr="00110B66">
        <w:rPr>
          <w:rFonts w:ascii="Times New Roman" w:hAnsi="Times New Roman" w:cs="Times New Roman"/>
          <w:sz w:val="28"/>
          <w:szCs w:val="28"/>
        </w:rPr>
        <w:t xml:space="preserve">СШ № 3.                                                                                                    </w:t>
      </w:r>
      <w:r w:rsidRPr="00110B66">
        <w:rPr>
          <w:rFonts w:ascii="Times New Roman" w:hAnsi="Times New Roman" w:cs="Times New Roman"/>
          <w:sz w:val="28"/>
          <w:szCs w:val="28"/>
        </w:rPr>
        <w:t>Представитель</w:t>
      </w:r>
      <w:r w:rsidR="004F32A4" w:rsidRPr="00110B66">
        <w:rPr>
          <w:rFonts w:ascii="Times New Roman" w:hAnsi="Times New Roman" w:cs="Times New Roman"/>
          <w:sz w:val="28"/>
          <w:szCs w:val="28"/>
        </w:rPr>
        <w:t>ство Р</w:t>
      </w:r>
      <w:r w:rsidRPr="00110B66">
        <w:rPr>
          <w:rFonts w:ascii="Times New Roman" w:hAnsi="Times New Roman" w:cs="Times New Roman"/>
          <w:sz w:val="28"/>
          <w:szCs w:val="28"/>
        </w:rPr>
        <w:t>ессовета в районе активно использует электронную почту в качестве одного из способов доставки информации в первичные профсоюзные организации. В базе данных имеются электронные адреса всех первичек. Рассылка осуществляется на электронные адреса образовательных учреждений. В большинстве случаев специалисты образовательных учреждений, отвечающие за работу электронной почты в образовательных учреждениях, исправно информируют профсоюзных активистов</w:t>
      </w:r>
      <w:r w:rsidR="00094AEB">
        <w:rPr>
          <w:rFonts w:ascii="Times New Roman" w:hAnsi="Times New Roman" w:cs="Times New Roman"/>
          <w:sz w:val="28"/>
          <w:szCs w:val="28"/>
        </w:rPr>
        <w:t xml:space="preserve"> о поступлении писем в их адрес</w:t>
      </w:r>
      <w:r w:rsidRPr="00110B66">
        <w:rPr>
          <w:rFonts w:ascii="Times New Roman" w:hAnsi="Times New Roman" w:cs="Times New Roman"/>
          <w:sz w:val="28"/>
          <w:szCs w:val="28"/>
        </w:rPr>
        <w:t xml:space="preserve"> от вышестоящих профсоюзных органов.</w:t>
      </w:r>
      <w:r w:rsidR="004F32A4" w:rsidRPr="00110B66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 w:rsidRPr="00110B66">
        <w:rPr>
          <w:rFonts w:ascii="Times New Roman" w:hAnsi="Times New Roman" w:cs="Times New Roman"/>
          <w:sz w:val="28"/>
          <w:szCs w:val="28"/>
        </w:rPr>
        <w:t xml:space="preserve"> рассылки «Новости в Профсоюзе и образовании»</w:t>
      </w:r>
      <w:r w:rsidR="004F32A4" w:rsidRPr="00110B66">
        <w:rPr>
          <w:rFonts w:ascii="Times New Roman" w:hAnsi="Times New Roman" w:cs="Times New Roman"/>
          <w:sz w:val="28"/>
          <w:szCs w:val="28"/>
        </w:rPr>
        <w:t xml:space="preserve"> оперативно рассылаются по ППО через электронную почту</w:t>
      </w:r>
      <w:r w:rsidRPr="00110B66">
        <w:rPr>
          <w:rFonts w:ascii="Times New Roman" w:hAnsi="Times New Roman" w:cs="Times New Roman"/>
          <w:sz w:val="28"/>
          <w:szCs w:val="28"/>
        </w:rPr>
        <w:t>.</w:t>
      </w:r>
      <w:r w:rsidR="00094AEB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всех первичных  профсоюзных организациях Курчалоевского  района избраны уполномоченные по информационной работе</w:t>
      </w:r>
      <w:proofErr w:type="gramStart"/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которых было возложено обеспечение информационной деятельности в ППО. Представительство 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провело с ними обучающий семинар в рамках учёбы профсоюзного </w:t>
      </w:r>
      <w:proofErr w:type="gramStart"/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актива</w:t>
      </w:r>
      <w:proofErr w:type="gramEnd"/>
      <w:r w:rsidR="00562460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котором был также избран координационный совет</w:t>
      </w:r>
      <w:r w:rsidR="00066EC9"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уполномоченных по информационной работе</w:t>
      </w:r>
      <w:r w:rsidRPr="00110B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94A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Можно со всей уверенностью сказать, что условия для работы уполномоченных созданы в полном объеме. Однако в большинстве случаев вся информационная работа до сих по</w:t>
      </w:r>
      <w:r w:rsidR="00094AEB">
        <w:rPr>
          <w:rFonts w:ascii="Times New Roman" w:hAnsi="Times New Roman" w:cs="Times New Roman"/>
          <w:sz w:val="28"/>
          <w:szCs w:val="28"/>
        </w:rPr>
        <w:t>р лежит на плечах председателей</w:t>
      </w:r>
      <w:r w:rsidRPr="00110B66">
        <w:rPr>
          <w:rFonts w:ascii="Times New Roman" w:hAnsi="Times New Roman" w:cs="Times New Roman"/>
          <w:sz w:val="28"/>
          <w:szCs w:val="28"/>
        </w:rPr>
        <w:t>.</w:t>
      </w:r>
      <w:r w:rsidR="00094AEB">
        <w:rPr>
          <w:rFonts w:ascii="Times New Roman" w:hAnsi="Times New Roman" w:cs="Times New Roman"/>
          <w:sz w:val="28"/>
          <w:szCs w:val="28"/>
        </w:rPr>
        <w:t xml:space="preserve"> </w:t>
      </w:r>
      <w:r w:rsidR="008A3406" w:rsidRPr="00110B66">
        <w:rPr>
          <w:rFonts w:ascii="Times New Roman" w:hAnsi="Times New Roman" w:cs="Times New Roman"/>
          <w:sz w:val="28"/>
          <w:szCs w:val="28"/>
        </w:rPr>
        <w:t>В 43</w:t>
      </w:r>
      <w:r w:rsidRPr="00110B66">
        <w:rPr>
          <w:rFonts w:ascii="Times New Roman" w:hAnsi="Times New Roman" w:cs="Times New Roman"/>
          <w:sz w:val="28"/>
          <w:szCs w:val="28"/>
        </w:rPr>
        <w:t xml:space="preserve"> организациях района активно ведется кружко</w:t>
      </w:r>
      <w:r w:rsidR="008A3406" w:rsidRPr="00110B66">
        <w:rPr>
          <w:rFonts w:ascii="Times New Roman" w:hAnsi="Times New Roman" w:cs="Times New Roman"/>
          <w:sz w:val="28"/>
          <w:szCs w:val="28"/>
        </w:rPr>
        <w:t>вая работа. Как правило,</w:t>
      </w:r>
      <w:r w:rsidRPr="00110B66">
        <w:rPr>
          <w:rFonts w:ascii="Times New Roman" w:hAnsi="Times New Roman" w:cs="Times New Roman"/>
          <w:sz w:val="28"/>
          <w:szCs w:val="28"/>
        </w:rPr>
        <w:t xml:space="preserve"> занятия проходят 1 раз в месяц. Доплата в р</w:t>
      </w:r>
      <w:r w:rsidR="00066EC9" w:rsidRPr="00110B66">
        <w:rPr>
          <w:rFonts w:ascii="Times New Roman" w:hAnsi="Times New Roman" w:cs="Times New Roman"/>
          <w:sz w:val="28"/>
          <w:szCs w:val="28"/>
        </w:rPr>
        <w:t>азмере 20 % вписана практически</w:t>
      </w:r>
      <w:r w:rsidRPr="00110B66">
        <w:rPr>
          <w:rFonts w:ascii="Times New Roman" w:hAnsi="Times New Roman" w:cs="Times New Roman"/>
          <w:sz w:val="28"/>
          <w:szCs w:val="28"/>
        </w:rPr>
        <w:t xml:space="preserve"> в каждый коллективный договор, однако в связи с недостаточным финансированием образовательных учрежд</w:t>
      </w:r>
      <w:r w:rsidR="00066EC9" w:rsidRPr="00110B66">
        <w:rPr>
          <w:rFonts w:ascii="Times New Roman" w:hAnsi="Times New Roman" w:cs="Times New Roman"/>
          <w:sz w:val="28"/>
          <w:szCs w:val="28"/>
        </w:rPr>
        <w:t>ений оплату руководителям кружков</w:t>
      </w:r>
      <w:r w:rsidRPr="00110B66">
        <w:rPr>
          <w:rFonts w:ascii="Times New Roman" w:hAnsi="Times New Roman" w:cs="Times New Roman"/>
          <w:sz w:val="28"/>
          <w:szCs w:val="28"/>
        </w:rPr>
        <w:t xml:space="preserve"> не осуществляют. В районе идёт работа по распространению мобильного приложения «Рессовет</w:t>
      </w:r>
      <w:r w:rsidR="00094AE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10B66">
        <w:rPr>
          <w:rFonts w:ascii="Times New Roman" w:hAnsi="Times New Roman" w:cs="Times New Roman"/>
          <w:sz w:val="28"/>
          <w:szCs w:val="28"/>
          <w:lang w:val="en-US"/>
        </w:rPr>
        <w:t>info</w:t>
      </w:r>
      <w:proofErr w:type="gramEnd"/>
      <w:r w:rsidR="00066EC9" w:rsidRPr="00110B66">
        <w:rPr>
          <w:rFonts w:ascii="Times New Roman" w:hAnsi="Times New Roman" w:cs="Times New Roman"/>
          <w:sz w:val="28"/>
          <w:szCs w:val="28"/>
        </w:rPr>
        <w:t xml:space="preserve">». </w:t>
      </w:r>
      <w:r w:rsidRPr="00110B66">
        <w:rPr>
          <w:rFonts w:ascii="Times New Roman" w:hAnsi="Times New Roman" w:cs="Times New Roman"/>
          <w:sz w:val="28"/>
          <w:szCs w:val="28"/>
        </w:rPr>
        <w:t>Однако количество  пользоват</w:t>
      </w:r>
      <w:r w:rsidR="00094AEB">
        <w:rPr>
          <w:rFonts w:ascii="Times New Roman" w:hAnsi="Times New Roman" w:cs="Times New Roman"/>
          <w:sz w:val="28"/>
          <w:szCs w:val="28"/>
        </w:rPr>
        <w:t xml:space="preserve">елей не велико, </w:t>
      </w:r>
      <w:r w:rsidR="008A3406" w:rsidRPr="00110B66">
        <w:rPr>
          <w:rFonts w:ascii="Times New Roman" w:hAnsi="Times New Roman" w:cs="Times New Roman"/>
          <w:sz w:val="28"/>
          <w:szCs w:val="28"/>
        </w:rPr>
        <w:t>в</w:t>
      </w:r>
      <w:r w:rsidRPr="00110B66">
        <w:rPr>
          <w:rFonts w:ascii="Times New Roman" w:hAnsi="Times New Roman" w:cs="Times New Roman"/>
          <w:sz w:val="28"/>
          <w:szCs w:val="28"/>
        </w:rPr>
        <w:t xml:space="preserve"> среднем от 3 до 9 человек в большинстве первичек. </w:t>
      </w:r>
      <w:r w:rsidR="00D55A3D" w:rsidRPr="00110B66">
        <w:rPr>
          <w:rFonts w:ascii="Times New Roman" w:hAnsi="Times New Roman" w:cs="Times New Roman"/>
          <w:sz w:val="28"/>
          <w:szCs w:val="28"/>
        </w:rPr>
        <w:t>Ряд председателей ППО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приложение установили на своих мобильных телефонах, без распространения его в коллективе.</w:t>
      </w:r>
      <w:r w:rsidR="00094AEB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 xml:space="preserve">Для более точного определения основного источника информации среди членов профсоюза </w:t>
      </w:r>
      <w:r w:rsidR="00066EC9" w:rsidRPr="00110B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10B66">
        <w:rPr>
          <w:rFonts w:ascii="Times New Roman" w:hAnsi="Times New Roman" w:cs="Times New Roman"/>
          <w:sz w:val="28"/>
          <w:szCs w:val="28"/>
        </w:rPr>
        <w:t>был проведен</w:t>
      </w:r>
      <w:r w:rsidR="00D55A3D" w:rsidRPr="00110B66">
        <w:rPr>
          <w:rFonts w:ascii="Times New Roman" w:hAnsi="Times New Roman" w:cs="Times New Roman"/>
          <w:sz w:val="28"/>
          <w:szCs w:val="28"/>
        </w:rPr>
        <w:t xml:space="preserve"> опрос. </w:t>
      </w:r>
      <w:proofErr w:type="gramStart"/>
      <w:r w:rsidR="00D55A3D" w:rsidRPr="00110B66">
        <w:rPr>
          <w:rFonts w:ascii="Times New Roman" w:hAnsi="Times New Roman" w:cs="Times New Roman"/>
          <w:sz w:val="28"/>
          <w:szCs w:val="28"/>
        </w:rPr>
        <w:t xml:space="preserve">Из 22 опрошенных </w:t>
      </w:r>
      <w:r w:rsidRPr="00110B66">
        <w:rPr>
          <w:rFonts w:ascii="Times New Roman" w:hAnsi="Times New Roman" w:cs="Times New Roman"/>
          <w:sz w:val="28"/>
          <w:szCs w:val="28"/>
        </w:rPr>
        <w:t>83% ответили - журнал «Резонанс» и «Информационный Вестник»</w:t>
      </w:r>
      <w:r w:rsidR="00D55A3D" w:rsidRPr="00110B66">
        <w:rPr>
          <w:rFonts w:ascii="Times New Roman" w:hAnsi="Times New Roman" w:cs="Times New Roman"/>
          <w:sz w:val="28"/>
          <w:szCs w:val="28"/>
        </w:rPr>
        <w:t xml:space="preserve">, </w:t>
      </w:r>
      <w:r w:rsidRPr="00110B66">
        <w:rPr>
          <w:rFonts w:ascii="Times New Roman" w:hAnsi="Times New Roman" w:cs="Times New Roman"/>
          <w:sz w:val="28"/>
          <w:szCs w:val="28"/>
        </w:rPr>
        <w:t>50% ответили - председатель ППО</w:t>
      </w:r>
      <w:r w:rsidR="00D55A3D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 xml:space="preserve"> 50% ответили - информационный стенд</w:t>
      </w:r>
      <w:r w:rsidR="00D55A3D" w:rsidRPr="00110B66">
        <w:rPr>
          <w:rFonts w:ascii="Times New Roman" w:hAnsi="Times New Roman" w:cs="Times New Roman"/>
          <w:sz w:val="28"/>
          <w:szCs w:val="28"/>
        </w:rPr>
        <w:t>,</w:t>
      </w:r>
      <w:r w:rsidRPr="00110B66">
        <w:rPr>
          <w:rFonts w:ascii="Times New Roman" w:hAnsi="Times New Roman" w:cs="Times New Roman"/>
          <w:sz w:val="28"/>
          <w:szCs w:val="28"/>
        </w:rPr>
        <w:t>33% ответили - мобильное приложение «Рессовет</w:t>
      </w:r>
      <w:r w:rsidRPr="00110B66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110B66">
        <w:rPr>
          <w:rFonts w:ascii="Times New Roman" w:hAnsi="Times New Roman" w:cs="Times New Roman"/>
          <w:sz w:val="28"/>
          <w:szCs w:val="28"/>
        </w:rPr>
        <w:t>»</w:t>
      </w:r>
      <w:r w:rsidR="00D55A3D" w:rsidRPr="00110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A3D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 xml:space="preserve">По результатам опроса становится очевидным тот факт, что члены Профсоюза в большинстве своем знают об основных информационных ресурсах. Также видно, что роль председателя весьма значима в информировании коллектива. 66 % опрошенных считают работу по информированию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. </w:t>
      </w:r>
      <w:r w:rsidR="00D55A3D" w:rsidRPr="00110B66">
        <w:rPr>
          <w:rFonts w:ascii="Times New Roman" w:hAnsi="Times New Roman" w:cs="Times New Roman"/>
          <w:sz w:val="28"/>
          <w:szCs w:val="28"/>
        </w:rPr>
        <w:t>С</w:t>
      </w:r>
      <w:r w:rsidRPr="00110B66">
        <w:rPr>
          <w:rFonts w:ascii="Times New Roman" w:hAnsi="Times New Roman" w:cs="Times New Roman"/>
          <w:sz w:val="28"/>
          <w:szCs w:val="28"/>
        </w:rPr>
        <w:t xml:space="preserve">ледует приложить усилия в </w:t>
      </w:r>
      <w:r w:rsidR="00D55A3D" w:rsidRPr="00110B66">
        <w:rPr>
          <w:rFonts w:ascii="Times New Roman" w:hAnsi="Times New Roman" w:cs="Times New Roman"/>
          <w:sz w:val="28"/>
          <w:szCs w:val="28"/>
        </w:rPr>
        <w:t xml:space="preserve">укреплении информацинной работы в первичке, а именно в:                                     </w:t>
      </w:r>
      <w:r w:rsidRPr="00110B66">
        <w:rPr>
          <w:rFonts w:ascii="Times New Roman" w:hAnsi="Times New Roman" w:cs="Times New Roman"/>
          <w:sz w:val="28"/>
          <w:szCs w:val="28"/>
        </w:rPr>
        <w:t>1. Распространение мобильного приложения «Рессовет</w:t>
      </w:r>
      <w:proofErr w:type="gramStart"/>
      <w:r w:rsidRPr="00110B66">
        <w:rPr>
          <w:rFonts w:ascii="Times New Roman" w:hAnsi="Times New Roman" w:cs="Times New Roman"/>
          <w:sz w:val="28"/>
          <w:szCs w:val="28"/>
          <w:lang w:val="en-US"/>
        </w:rPr>
        <w:t>Info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>» в коллективах.</w:t>
      </w:r>
      <w:r w:rsidR="00094AEB">
        <w:rPr>
          <w:rFonts w:ascii="Times New Roman" w:hAnsi="Times New Roman" w:cs="Times New Roman"/>
          <w:sz w:val="28"/>
          <w:szCs w:val="28"/>
        </w:rPr>
        <w:t xml:space="preserve">     </w:t>
      </w:r>
      <w:r w:rsidRPr="00110B66">
        <w:rPr>
          <w:rFonts w:ascii="Times New Roman" w:hAnsi="Times New Roman" w:cs="Times New Roman"/>
          <w:sz w:val="28"/>
          <w:szCs w:val="28"/>
        </w:rPr>
        <w:t>2. Увеличить роль уполномоченного по информационной работе и обеспечению гласности в работе профкома.</w:t>
      </w:r>
      <w:r w:rsidR="00D55A3D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3. Уделить больше внимания  эсте</w:t>
      </w:r>
      <w:r w:rsidRPr="00110B66">
        <w:rPr>
          <w:rFonts w:ascii="Times New Roman" w:hAnsi="Times New Roman" w:cs="Times New Roman"/>
          <w:sz w:val="28"/>
          <w:szCs w:val="28"/>
        </w:rPr>
        <w:t>тической составляющей в оформлении профсоюзных уголков, стендов, страничек на са</w:t>
      </w:r>
      <w:r w:rsidR="00D55A3D" w:rsidRPr="00110B66">
        <w:rPr>
          <w:rFonts w:ascii="Times New Roman" w:hAnsi="Times New Roman" w:cs="Times New Roman"/>
          <w:sz w:val="28"/>
          <w:szCs w:val="28"/>
        </w:rPr>
        <w:t xml:space="preserve">йтах образовательных учреждений, </w:t>
      </w:r>
      <w:r w:rsidRPr="00110B66">
        <w:rPr>
          <w:rFonts w:ascii="Times New Roman" w:hAnsi="Times New Roman" w:cs="Times New Roman"/>
          <w:sz w:val="28"/>
          <w:szCs w:val="28"/>
        </w:rPr>
        <w:t xml:space="preserve">постоянно проводить работу по популяризации информационных ресурсов республиканской организации Профсоюза.                                                                                      </w:t>
      </w:r>
    </w:p>
    <w:p w:rsidR="00E94D3D" w:rsidRPr="00110B66" w:rsidRDefault="00E94D3D" w:rsidP="00110B66">
      <w:pPr>
        <w:rPr>
          <w:rFonts w:ascii="Times New Roman" w:hAnsi="Times New Roman" w:cs="Times New Roman"/>
          <w:sz w:val="28"/>
          <w:szCs w:val="28"/>
        </w:rPr>
      </w:pPr>
      <w:r w:rsidRPr="00094AEB">
        <w:rPr>
          <w:rFonts w:ascii="Times New Roman" w:eastAsia="Times New Roman" w:hAnsi="Times New Roman" w:cs="Times New Roman"/>
          <w:b/>
          <w:sz w:val="28"/>
          <w:szCs w:val="28"/>
        </w:rPr>
        <w:t>Участие в профсоюзных и общественно-политических мероприятиях.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>Не случайно, что представители ППО района принимали активное участие практически во всех республиканских мероприятиях, связанных, как с профсоюзной деятельностью, так и участием в общественно- политических мероприятиях.</w:t>
      </w:r>
      <w:r w:rsidR="00094A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369DF" w:rsidRPr="00094AEB">
        <w:rPr>
          <w:rFonts w:ascii="Times New Roman" w:eastAsia="Times New Roman" w:hAnsi="Times New Roman" w:cs="Times New Roman"/>
          <w:sz w:val="28"/>
          <w:szCs w:val="28"/>
        </w:rPr>
        <w:t>За активную работу в профсоюзе</w:t>
      </w:r>
      <w:r w:rsidR="00C85DB3" w:rsidRPr="00094AEB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  <w:r w:rsidR="00C14D9D" w:rsidRPr="0009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DF" w:rsidRPr="00094AEB">
        <w:rPr>
          <w:rFonts w:ascii="Times New Roman" w:hAnsi="Times New Roman" w:cs="Times New Roman"/>
          <w:sz w:val="28"/>
          <w:szCs w:val="28"/>
        </w:rPr>
        <w:t>были награждены:</w:t>
      </w:r>
    </w:p>
    <w:p w:rsidR="008C6F64" w:rsidRPr="00110B66" w:rsidRDefault="00223E93" w:rsidP="0009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Почетными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 Грамотами</w:t>
      </w:r>
      <w:r w:rsidR="00AA3EF7" w:rsidRPr="00110B66">
        <w:rPr>
          <w:rFonts w:ascii="Times New Roman" w:hAnsi="Times New Roman" w:cs="Times New Roman"/>
          <w:sz w:val="28"/>
          <w:szCs w:val="28"/>
        </w:rPr>
        <w:t>Рессовета Профсоюза</w:t>
      </w:r>
      <w:r w:rsidR="00094AEB">
        <w:rPr>
          <w:rFonts w:ascii="Times New Roman" w:hAnsi="Times New Roman" w:cs="Times New Roman"/>
          <w:sz w:val="28"/>
          <w:szCs w:val="28"/>
        </w:rPr>
        <w:t>:</w:t>
      </w:r>
      <w:r w:rsidR="00AA3EF7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C14D9D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B6A4F" w:rsidRPr="00110B66">
        <w:rPr>
          <w:rFonts w:ascii="Times New Roman" w:hAnsi="Times New Roman" w:cs="Times New Roman"/>
          <w:sz w:val="28"/>
          <w:szCs w:val="28"/>
        </w:rPr>
        <w:t>Башаева М.А.-делопроизводитель Д/с. №2 с</w:t>
      </w:r>
      <w:proofErr w:type="gramStart"/>
      <w:r w:rsidR="004B6A4F" w:rsidRPr="00110B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B6A4F" w:rsidRPr="00110B66">
        <w:rPr>
          <w:rFonts w:ascii="Times New Roman" w:hAnsi="Times New Roman" w:cs="Times New Roman"/>
          <w:sz w:val="28"/>
          <w:szCs w:val="28"/>
        </w:rPr>
        <w:t xml:space="preserve">ллерой, </w:t>
      </w:r>
      <w:r w:rsidR="00094A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14D9D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094AEB">
        <w:rPr>
          <w:rFonts w:ascii="Times New Roman" w:hAnsi="Times New Roman" w:cs="Times New Roman"/>
          <w:sz w:val="28"/>
          <w:szCs w:val="28"/>
        </w:rPr>
        <w:t>Мага</w:t>
      </w:r>
      <w:r w:rsidR="00094AEB" w:rsidRPr="00110B66">
        <w:rPr>
          <w:rFonts w:ascii="Times New Roman" w:hAnsi="Times New Roman" w:cs="Times New Roman"/>
          <w:sz w:val="28"/>
          <w:szCs w:val="28"/>
        </w:rPr>
        <w:t>мадов СаламАлиевич главный специалист Представителя</w:t>
      </w:r>
      <w:r w:rsidR="00094AEB">
        <w:rPr>
          <w:rFonts w:ascii="Times New Roman" w:hAnsi="Times New Roman" w:cs="Times New Roman"/>
          <w:sz w:val="28"/>
          <w:szCs w:val="28"/>
        </w:rPr>
        <w:t>,</w:t>
      </w:r>
      <w:r w:rsidR="00C14D9D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 старший воспитатель Д./С №25 «Ирс» ХасухановаЗарема М,</w:t>
      </w:r>
      <w:r w:rsidR="00C14D9D" w:rsidRPr="00110B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 председатель  ПК Бачи-Юртовской СШ №2 Ахмадов С.М.,</w:t>
      </w:r>
      <w:r w:rsidR="00C14D9D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4369DF" w:rsidRPr="00110B66">
        <w:rPr>
          <w:rFonts w:ascii="Times New Roman" w:hAnsi="Times New Roman" w:cs="Times New Roman"/>
          <w:sz w:val="28"/>
          <w:szCs w:val="28"/>
        </w:rPr>
        <w:t>учитель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 чеченс</w:t>
      </w:r>
      <w:r w:rsidR="004369DF" w:rsidRPr="00110B66">
        <w:rPr>
          <w:rFonts w:ascii="Times New Roman" w:hAnsi="Times New Roman" w:cs="Times New Roman"/>
          <w:sz w:val="28"/>
          <w:szCs w:val="28"/>
        </w:rPr>
        <w:t>кого языка Цоци-юртовской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 СШ№2 Минкаилов Х.Х.,</w:t>
      </w:r>
      <w:r w:rsidR="00C14D9D" w:rsidRPr="00110B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 учитель фи</w:t>
      </w:r>
      <w:r w:rsidR="004369DF" w:rsidRPr="00110B66">
        <w:rPr>
          <w:rFonts w:ascii="Times New Roman" w:hAnsi="Times New Roman" w:cs="Times New Roman"/>
          <w:sz w:val="28"/>
          <w:szCs w:val="28"/>
        </w:rPr>
        <w:t xml:space="preserve">з.культурыБачи-Юртовской СШ №3 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 Мовсаров Х.С.,  председатель ПК Ачерешкинской СШ. </w:t>
      </w:r>
      <w:r w:rsidRPr="00110B66">
        <w:rPr>
          <w:rFonts w:ascii="Times New Roman" w:hAnsi="Times New Roman" w:cs="Times New Roman"/>
          <w:sz w:val="28"/>
          <w:szCs w:val="28"/>
        </w:rPr>
        <w:t>Ибрагимова З.Б.,</w:t>
      </w:r>
      <w:r w:rsidR="001E265E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8C6F64" w:rsidRPr="00110B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265E" w:rsidRPr="00110B66">
        <w:rPr>
          <w:rFonts w:ascii="Times New Roman" w:hAnsi="Times New Roman" w:cs="Times New Roman"/>
          <w:sz w:val="28"/>
          <w:szCs w:val="28"/>
        </w:rPr>
        <w:t xml:space="preserve">председатель профкомаЧеченского агротехнического колледжа с Бачи-Юрт Курчалоевского района ПошуевПахруддиМаккалович.    </w:t>
      </w:r>
      <w:r w:rsidR="008C6F64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265E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AA3EF7" w:rsidRPr="00110B66">
        <w:rPr>
          <w:rFonts w:ascii="Times New Roman" w:hAnsi="Times New Roman" w:cs="Times New Roman"/>
          <w:sz w:val="28"/>
          <w:szCs w:val="28"/>
        </w:rPr>
        <w:t>2.</w:t>
      </w:r>
      <w:r w:rsidRPr="00110B66">
        <w:rPr>
          <w:rFonts w:ascii="Times New Roman" w:hAnsi="Times New Roman" w:cs="Times New Roman"/>
          <w:sz w:val="28"/>
          <w:szCs w:val="28"/>
        </w:rPr>
        <w:t>Занесе</w:t>
      </w:r>
      <w:r w:rsidR="00AA3EF7" w:rsidRPr="00110B66">
        <w:rPr>
          <w:rFonts w:ascii="Times New Roman" w:hAnsi="Times New Roman" w:cs="Times New Roman"/>
          <w:sz w:val="28"/>
          <w:szCs w:val="28"/>
        </w:rPr>
        <w:t>н</w:t>
      </w:r>
      <w:r w:rsidRPr="00110B66">
        <w:rPr>
          <w:rFonts w:ascii="Times New Roman" w:hAnsi="Times New Roman" w:cs="Times New Roman"/>
          <w:sz w:val="28"/>
          <w:szCs w:val="28"/>
        </w:rPr>
        <w:t>ы</w:t>
      </w:r>
      <w:r w:rsidR="00AA3EF7" w:rsidRPr="00110B66">
        <w:rPr>
          <w:rFonts w:ascii="Times New Roman" w:hAnsi="Times New Roman" w:cs="Times New Roman"/>
          <w:sz w:val="28"/>
          <w:szCs w:val="28"/>
        </w:rPr>
        <w:t xml:space="preserve">  в «Книгу Почета»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Профсоюза образования Чеченской Республики  за активную работу</w:t>
      </w:r>
      <w:r w:rsidR="00AA3EF7" w:rsidRPr="00110B66">
        <w:rPr>
          <w:rFonts w:ascii="Times New Roman" w:hAnsi="Times New Roman" w:cs="Times New Roman"/>
          <w:sz w:val="28"/>
          <w:szCs w:val="28"/>
        </w:rPr>
        <w:t xml:space="preserve"> а</w:t>
      </w:r>
      <w:r w:rsidRPr="00110B66">
        <w:rPr>
          <w:rFonts w:ascii="Times New Roman" w:hAnsi="Times New Roman" w:cs="Times New Roman"/>
          <w:sz w:val="28"/>
          <w:szCs w:val="28"/>
        </w:rPr>
        <w:t>ктивисты профсоюзного движения:</w:t>
      </w:r>
      <w:r w:rsidR="00AA3EF7" w:rsidRPr="00110B66">
        <w:rPr>
          <w:rFonts w:ascii="Times New Roman" w:hAnsi="Times New Roman" w:cs="Times New Roman"/>
          <w:sz w:val="28"/>
          <w:szCs w:val="28"/>
        </w:rPr>
        <w:t>Мовзуев Султан Мовсарович</w:t>
      </w:r>
      <w:r w:rsidRPr="00110B66">
        <w:rPr>
          <w:rFonts w:ascii="Times New Roman" w:hAnsi="Times New Roman" w:cs="Times New Roman"/>
          <w:sz w:val="28"/>
          <w:szCs w:val="28"/>
        </w:rPr>
        <w:t xml:space="preserve">,председатель ППО Бачи-Юртовской СШ №3,                                                                              </w:t>
      </w:r>
      <w:r w:rsidR="008C6F64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10B66">
        <w:rPr>
          <w:rFonts w:ascii="Times New Roman" w:hAnsi="Times New Roman" w:cs="Times New Roman"/>
          <w:sz w:val="28"/>
          <w:szCs w:val="28"/>
        </w:rPr>
        <w:t>Исраилова Х.М. старший вос</w:t>
      </w:r>
      <w:r w:rsidR="009003B1" w:rsidRPr="00110B66">
        <w:rPr>
          <w:rFonts w:ascii="Times New Roman" w:hAnsi="Times New Roman" w:cs="Times New Roman"/>
          <w:sz w:val="28"/>
          <w:szCs w:val="28"/>
        </w:rPr>
        <w:t>питатель Д./С «Нана» с</w:t>
      </w:r>
      <w:proofErr w:type="gramStart"/>
      <w:r w:rsidR="009003B1" w:rsidRPr="00110B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003B1" w:rsidRPr="00110B66">
        <w:rPr>
          <w:rFonts w:ascii="Times New Roman" w:hAnsi="Times New Roman" w:cs="Times New Roman"/>
          <w:sz w:val="28"/>
          <w:szCs w:val="28"/>
        </w:rPr>
        <w:t xml:space="preserve">елдаган.                                      </w:t>
      </w:r>
      <w:r w:rsidR="00AA3EF7" w:rsidRPr="00110B66">
        <w:rPr>
          <w:rFonts w:ascii="Times New Roman" w:hAnsi="Times New Roman" w:cs="Times New Roman"/>
          <w:sz w:val="28"/>
          <w:szCs w:val="28"/>
        </w:rPr>
        <w:t>3.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>В связи с активной</w:t>
      </w:r>
      <w:r w:rsidR="004369DF" w:rsidRPr="00110B66">
        <w:rPr>
          <w:rFonts w:ascii="Times New Roman" w:eastAsia="Times New Roman" w:hAnsi="Times New Roman" w:cs="Times New Roman"/>
          <w:sz w:val="28"/>
          <w:szCs w:val="28"/>
        </w:rPr>
        <w:t xml:space="preserve"> многолетней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профсоюзной деятельностью решением Президиума Рессовета</w:t>
      </w:r>
      <w:r w:rsidR="004369DF" w:rsidRPr="00110B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4369DF" w:rsidRPr="00110B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>оено звание «Почетный работник Профсоюза»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>МагамадовуСаламуАлиевичу</w:t>
      </w:r>
      <w:r w:rsidR="004B6A4F" w:rsidRPr="00110B6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71252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ППО Гелдаганской СШ №2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>Дениев</w:t>
      </w:r>
      <w:r w:rsidR="004B6A4F" w:rsidRPr="00110B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 xml:space="preserve"> Хасан</w:t>
      </w:r>
      <w:r w:rsidR="004B6A4F" w:rsidRPr="00110B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A3EF7" w:rsidRPr="00110B66">
        <w:rPr>
          <w:rFonts w:ascii="Times New Roman" w:eastAsia="Times New Roman" w:hAnsi="Times New Roman" w:cs="Times New Roman"/>
          <w:sz w:val="28"/>
          <w:szCs w:val="28"/>
        </w:rPr>
        <w:t>Джабраилович</w:t>
      </w:r>
      <w:r w:rsidR="004B6A4F" w:rsidRPr="00110B6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03B1"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3B1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4.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В </w:t>
      </w:r>
      <w:r w:rsidR="00AA3EF7" w:rsidRPr="00110B66">
        <w:rPr>
          <w:rFonts w:ascii="Times New Roman" w:hAnsi="Times New Roman" w:cs="Times New Roman"/>
          <w:sz w:val="28"/>
          <w:szCs w:val="28"/>
        </w:rPr>
        <w:t>финал</w:t>
      </w:r>
      <w:r w:rsidR="004B6A4F" w:rsidRPr="00110B66">
        <w:rPr>
          <w:rFonts w:ascii="Times New Roman" w:hAnsi="Times New Roman" w:cs="Times New Roman"/>
          <w:sz w:val="28"/>
          <w:szCs w:val="28"/>
        </w:rPr>
        <w:t>е</w:t>
      </w:r>
      <w:r w:rsidR="00AA3EF7" w:rsidRPr="00110B66">
        <w:rPr>
          <w:rFonts w:ascii="Times New Roman" w:hAnsi="Times New Roman" w:cs="Times New Roman"/>
          <w:sz w:val="28"/>
          <w:szCs w:val="28"/>
        </w:rPr>
        <w:t xml:space="preserve"> конкурса лучших уполномоченных ППО по и</w:t>
      </w:r>
      <w:r w:rsidR="004B6A4F" w:rsidRPr="00110B66">
        <w:rPr>
          <w:rFonts w:ascii="Times New Roman" w:hAnsi="Times New Roman" w:cs="Times New Roman"/>
          <w:sz w:val="28"/>
          <w:szCs w:val="28"/>
        </w:rPr>
        <w:t xml:space="preserve">нформационной работе </w:t>
      </w:r>
      <w:r w:rsidR="00AA3EF7" w:rsidRPr="00110B66">
        <w:rPr>
          <w:rFonts w:ascii="Times New Roman" w:hAnsi="Times New Roman" w:cs="Times New Roman"/>
          <w:sz w:val="28"/>
          <w:szCs w:val="28"/>
        </w:rPr>
        <w:t>занял 3 место в Чеченской Республике</w:t>
      </w:r>
      <w:r w:rsidR="004B6A4F" w:rsidRPr="00110B6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ППО Ники-Хитинской СШ по инфомационной работе </w:t>
      </w:r>
      <w:r w:rsidR="00AA3EF7" w:rsidRPr="00110B66">
        <w:rPr>
          <w:rFonts w:ascii="Times New Roman" w:hAnsi="Times New Roman" w:cs="Times New Roman"/>
          <w:sz w:val="28"/>
          <w:szCs w:val="28"/>
        </w:rPr>
        <w:t>АбдурзаковЮсуп У.</w:t>
      </w:r>
      <w:r w:rsidR="009003B1" w:rsidRPr="00110B66">
        <w:rPr>
          <w:rFonts w:ascii="Times New Roman" w:hAnsi="Times New Roman" w:cs="Times New Roman"/>
          <w:sz w:val="28"/>
          <w:szCs w:val="28"/>
        </w:rPr>
        <w:t xml:space="preserve">                           5</w:t>
      </w:r>
      <w:r w:rsidR="001E265E" w:rsidRPr="00110B66">
        <w:rPr>
          <w:rFonts w:ascii="Times New Roman" w:hAnsi="Times New Roman" w:cs="Times New Roman"/>
          <w:sz w:val="28"/>
          <w:szCs w:val="28"/>
        </w:rPr>
        <w:t>.</w:t>
      </w:r>
      <w:r w:rsidRPr="00110B66">
        <w:rPr>
          <w:rFonts w:ascii="Times New Roman" w:hAnsi="Times New Roman" w:cs="Times New Roman"/>
          <w:sz w:val="28"/>
          <w:szCs w:val="28"/>
        </w:rPr>
        <w:t xml:space="preserve">Элимханову Ш.З.председателю П.К.Джугуртинской СШ вручили премию имени </w:t>
      </w:r>
      <w:r w:rsidR="001E265E" w:rsidRPr="00110B66">
        <w:rPr>
          <w:rFonts w:ascii="Times New Roman" w:hAnsi="Times New Roman" w:cs="Times New Roman"/>
          <w:sz w:val="28"/>
          <w:szCs w:val="28"/>
        </w:rPr>
        <w:t>С.Ульбиева.</w:t>
      </w:r>
      <w:r w:rsidR="009003B1" w:rsidRPr="001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6</w:t>
      </w:r>
      <w:r w:rsidR="001E265E" w:rsidRPr="00110B66">
        <w:rPr>
          <w:rFonts w:ascii="Times New Roman" w:eastAsia="Times New Roman" w:hAnsi="Times New Roman" w:cs="Times New Roman"/>
          <w:sz w:val="28"/>
          <w:szCs w:val="28"/>
        </w:rPr>
        <w:t>.В конкурсе профкоров председатель ППО Цоци-Юртовской СШ №2 МинкаиловХ. был поощрён Рессоветомграмотойи</w:t>
      </w:r>
      <w:proofErr w:type="gramEnd"/>
      <w:r w:rsidR="001E265E" w:rsidRPr="00110B66">
        <w:rPr>
          <w:rFonts w:ascii="Times New Roman" w:eastAsia="Times New Roman" w:hAnsi="Times New Roman" w:cs="Times New Roman"/>
          <w:sz w:val="28"/>
          <w:szCs w:val="28"/>
        </w:rPr>
        <w:t xml:space="preserve"> денежной премией.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003B1" w:rsidRPr="00110B66">
        <w:rPr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>7.</w:t>
      </w:r>
      <w:r w:rsidR="00C61D6B" w:rsidRPr="00110B66">
        <w:rPr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>По итогам республиканского конкурса «Лучший коллективный договор» дипломом «За активное участие» и премией был награждён председатель профкома Ники-Хитинской СШ Курчалоевского района КосумовРамзан.</w:t>
      </w:r>
      <w:r w:rsidR="008C6F64" w:rsidRPr="00110B66">
        <w:rPr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 xml:space="preserve">                                                                                                        </w:t>
      </w:r>
      <w:r w:rsidR="00C61D6B" w:rsidRPr="00110B6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> </w:t>
      </w:r>
      <w:r w:rsidR="00973089" w:rsidRPr="00110B66">
        <w:rPr>
          <w:rFonts w:ascii="Times New Roman" w:hAnsi="Times New Roman" w:cs="Times New Roman"/>
          <w:sz w:val="28"/>
          <w:szCs w:val="28"/>
        </w:rPr>
        <w:t>8.</w:t>
      </w:r>
      <w:r w:rsidR="00771252" w:rsidRPr="00110B66">
        <w:rPr>
          <w:rFonts w:ascii="Times New Roman" w:hAnsi="Times New Roman" w:cs="Times New Roman"/>
          <w:sz w:val="28"/>
          <w:szCs w:val="28"/>
        </w:rPr>
        <w:t>У</w:t>
      </w:r>
      <w:r w:rsidR="001E265E" w:rsidRPr="00110B66">
        <w:rPr>
          <w:rFonts w:ascii="Times New Roman" w:hAnsi="Times New Roman" w:cs="Times New Roman"/>
          <w:sz w:val="28"/>
          <w:szCs w:val="28"/>
        </w:rPr>
        <w:t>частник конкурса уполномоченных по труду и зарплате, учитель физической культуры Бачи-Юртовской СШ №3 Мовсаров УмарХадисович получил приз в номина</w:t>
      </w:r>
      <w:r w:rsidR="00771252" w:rsidRPr="00110B66">
        <w:rPr>
          <w:rFonts w:ascii="Times New Roman" w:hAnsi="Times New Roman" w:cs="Times New Roman"/>
          <w:sz w:val="28"/>
          <w:szCs w:val="28"/>
        </w:rPr>
        <w:t>ции «Зрительские симпатии жюри» и диплом.</w:t>
      </w:r>
    </w:p>
    <w:p w:rsidR="008C6F64" w:rsidRPr="00110B66" w:rsidRDefault="00973089" w:rsidP="0009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9.</w:t>
      </w:r>
      <w:r w:rsidR="001E265E" w:rsidRPr="00110B66">
        <w:rPr>
          <w:rFonts w:ascii="Times New Roman" w:hAnsi="Times New Roman" w:cs="Times New Roman"/>
          <w:sz w:val="28"/>
          <w:szCs w:val="28"/>
        </w:rPr>
        <w:t>Элемханов Шамиль Зайндинович учитель математики Джугуртинской СШ  стал победителем Всероссийского конкурса рефератов профсоюзного актива и занял второе место в</w:t>
      </w:r>
      <w:r w:rsidR="00450055" w:rsidRPr="00110B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265E" w:rsidRPr="00110B66">
        <w:rPr>
          <w:rFonts w:ascii="Times New Roman" w:hAnsi="Times New Roman" w:cs="Times New Roman"/>
          <w:sz w:val="28"/>
          <w:szCs w:val="28"/>
        </w:rPr>
        <w:t>.</w:t>
      </w:r>
    </w:p>
    <w:p w:rsidR="008C6F64" w:rsidRPr="00110B66" w:rsidRDefault="00973089" w:rsidP="0009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10.Ахмадов</w:t>
      </w:r>
      <w:r w:rsidR="001E265E" w:rsidRPr="00110B66">
        <w:rPr>
          <w:rFonts w:ascii="Times New Roman" w:hAnsi="Times New Roman" w:cs="Times New Roman"/>
          <w:sz w:val="28"/>
          <w:szCs w:val="28"/>
        </w:rPr>
        <w:t xml:space="preserve">Султан Махмудович учитель Бачи-Юртовской СШ№2, Ушаева Роза Исаевна, психолог Центароевской СШ№2, ТашаевДжахарВахарсолтаевич, ныне директор Джугуртинской СШ, </w:t>
      </w:r>
      <w:r w:rsidR="001E265E" w:rsidRPr="00110B66">
        <w:rPr>
          <w:rFonts w:ascii="Times New Roman" w:hAnsi="Times New Roman" w:cs="Times New Roman"/>
          <w:sz w:val="28"/>
          <w:szCs w:val="28"/>
        </w:rPr>
        <w:lastRenderedPageBreak/>
        <w:t>ДусиговаМихажаШахидовна учитель начальных классов Бельтинской СШ</w:t>
      </w:r>
      <w:proofErr w:type="gramStart"/>
      <w:r w:rsidR="001E265E" w:rsidRPr="00110B66">
        <w:rPr>
          <w:rFonts w:ascii="Times New Roman" w:hAnsi="Times New Roman" w:cs="Times New Roman"/>
          <w:sz w:val="28"/>
          <w:szCs w:val="28"/>
        </w:rPr>
        <w:t>,</w:t>
      </w:r>
      <w:r w:rsidR="00AA3EF7" w:rsidRPr="00110B6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A3EF7" w:rsidRPr="00110B66">
        <w:rPr>
          <w:rFonts w:ascii="Times New Roman" w:hAnsi="Times New Roman" w:cs="Times New Roman"/>
          <w:sz w:val="28"/>
          <w:szCs w:val="28"/>
        </w:rPr>
        <w:t>льтемиров Хасан Лом-Алиевич учитель ОБЖ Курчалоевской СШ№3 п</w:t>
      </w:r>
      <w:r w:rsidR="00771252" w:rsidRPr="00110B66">
        <w:rPr>
          <w:rFonts w:ascii="Times New Roman" w:hAnsi="Times New Roman" w:cs="Times New Roman"/>
          <w:sz w:val="28"/>
          <w:szCs w:val="28"/>
        </w:rPr>
        <w:t>олучили Свидетельства  участников</w:t>
      </w:r>
      <w:r w:rsidR="00AA3EF7" w:rsidRPr="00110B66">
        <w:rPr>
          <w:rFonts w:ascii="Times New Roman" w:hAnsi="Times New Roman" w:cs="Times New Roman"/>
          <w:sz w:val="28"/>
          <w:szCs w:val="28"/>
        </w:rPr>
        <w:t xml:space="preserve"> Всероссийского конкурса рефератов профсоюзного актива</w:t>
      </w:r>
      <w:r w:rsidR="00450055" w:rsidRPr="00110B66">
        <w:rPr>
          <w:rFonts w:ascii="Times New Roman" w:hAnsi="Times New Roman" w:cs="Times New Roman"/>
          <w:sz w:val="28"/>
          <w:szCs w:val="28"/>
        </w:rPr>
        <w:t>.</w:t>
      </w:r>
    </w:p>
    <w:p w:rsidR="00FF67B8" w:rsidRPr="00110B66" w:rsidRDefault="00973089" w:rsidP="0009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A1D80" w:rsidRPr="00110B66">
        <w:rPr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 xml:space="preserve"> Среди награждённых</w:t>
      </w:r>
      <w:r w:rsidRPr="00110B66">
        <w:rPr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 xml:space="preserve"> Форума 19 августа 2017 года</w:t>
      </w:r>
      <w:r w:rsidR="001A1D80" w:rsidRPr="00110B66">
        <w:rPr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 xml:space="preserve"> профсоюзных активистов были и 4 представителя ППО Курчалоевского района: Х.Х. Эльтамиров – куратор; председатели ППО Х.А. Мусханова,                         И. Хусаинова и А.Эскерханов.</w:t>
      </w:r>
    </w:p>
    <w:p w:rsidR="00450055" w:rsidRPr="00110B66" w:rsidRDefault="00973089" w:rsidP="0009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FF67B8" w:rsidRPr="00110B66">
        <w:rPr>
          <w:rFonts w:ascii="Times New Roman" w:eastAsia="Times New Roman" w:hAnsi="Times New Roman" w:cs="Times New Roman"/>
          <w:sz w:val="28"/>
          <w:szCs w:val="28"/>
        </w:rPr>
        <w:t>За активно участие в конкурсе</w:t>
      </w:r>
      <w:proofErr w:type="gramStart"/>
      <w:r w:rsidR="00FF67B8" w:rsidRPr="00110B66">
        <w:rPr>
          <w:rFonts w:ascii="Times New Roman" w:hAnsi="Times New Roman" w:cs="Times New Roman"/>
          <w:noProof/>
          <w:sz w:val="28"/>
          <w:szCs w:val="28"/>
        </w:rPr>
        <w:t>«</w:t>
      </w:r>
      <w:r w:rsidR="00FF67B8" w:rsidRPr="00110B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F67B8" w:rsidRPr="00110B66">
        <w:rPr>
          <w:rFonts w:ascii="Times New Roman" w:hAnsi="Times New Roman" w:cs="Times New Roman"/>
          <w:sz w:val="28"/>
          <w:szCs w:val="28"/>
        </w:rPr>
        <w:t>учшая профсоюзная страничка в сети Интернет 2017</w:t>
      </w:r>
      <w:r w:rsidR="00FF67B8" w:rsidRPr="00110B66">
        <w:rPr>
          <w:rFonts w:ascii="Times New Roman" w:hAnsi="Times New Roman" w:cs="Times New Roman"/>
          <w:noProof/>
          <w:sz w:val="28"/>
          <w:szCs w:val="28"/>
        </w:rPr>
        <w:t>»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наградили дипломом </w:t>
      </w:r>
      <w:r w:rsidR="00FF67B8" w:rsidRPr="00110B66">
        <w:rPr>
          <w:rFonts w:ascii="Times New Roman" w:eastAsia="Times New Roman" w:hAnsi="Times New Roman" w:cs="Times New Roman"/>
          <w:sz w:val="28"/>
          <w:szCs w:val="28"/>
        </w:rPr>
        <w:t>Рессовета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7B8" w:rsidRPr="00110B66">
        <w:rPr>
          <w:rFonts w:ascii="Times New Roman" w:eastAsia="Times New Roman" w:hAnsi="Times New Roman" w:cs="Times New Roman"/>
          <w:sz w:val="28"/>
          <w:szCs w:val="28"/>
        </w:rPr>
        <w:t>конкурсантов: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7B8" w:rsidRPr="00110B66">
        <w:rPr>
          <w:rFonts w:ascii="Times New Roman" w:eastAsia="Times New Roman" w:hAnsi="Times New Roman" w:cs="Times New Roman"/>
          <w:sz w:val="28"/>
          <w:szCs w:val="28"/>
        </w:rPr>
        <w:t>ЭльтемироваХасейна Лом-Алиевича-председателя ППОМБОУ «Курчалоевская СОШ №3»,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F67B8" w:rsidRPr="00110B66">
        <w:rPr>
          <w:rFonts w:ascii="Times New Roman" w:eastAsia="Times New Roman" w:hAnsi="Times New Roman" w:cs="Times New Roman"/>
          <w:sz w:val="28"/>
          <w:szCs w:val="28"/>
        </w:rPr>
        <w:t>Косумова РамзанаСаидовича-председателя ППО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gramStart"/>
      <w:r w:rsidRPr="00110B66">
        <w:rPr>
          <w:rFonts w:ascii="Times New Roman" w:eastAsia="Times New Roman" w:hAnsi="Times New Roman" w:cs="Times New Roman"/>
          <w:sz w:val="28"/>
          <w:szCs w:val="28"/>
        </w:rPr>
        <w:t>«Н</w:t>
      </w:r>
      <w:proofErr w:type="gramEnd"/>
      <w:r w:rsidRPr="00110B66">
        <w:rPr>
          <w:rFonts w:ascii="Times New Roman" w:eastAsia="Times New Roman" w:hAnsi="Times New Roman" w:cs="Times New Roman"/>
          <w:sz w:val="28"/>
          <w:szCs w:val="28"/>
        </w:rPr>
        <w:t>ики-Хитинская СОШ»</w:t>
      </w:r>
      <w:r w:rsidR="00FF67B8"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Таким образом, в течение года</w:t>
      </w:r>
      <w:r w:rsidR="00C85DB3" w:rsidRPr="00110B66">
        <w:rPr>
          <w:rFonts w:ascii="Times New Roman" w:eastAsia="Times New Roman" w:hAnsi="Times New Roman" w:cs="Times New Roman"/>
          <w:sz w:val="28"/>
          <w:szCs w:val="28"/>
        </w:rPr>
        <w:t xml:space="preserve"> были награждены Рессоветом всеми видами наград 2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5DB3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proofErr w:type="gramStart"/>
      <w:r w:rsidR="00C85DB3"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5DB3" w:rsidRPr="00110B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5DB3" w:rsidRPr="00110B66">
        <w:rPr>
          <w:rFonts w:ascii="Times New Roman" w:hAnsi="Times New Roman" w:cs="Times New Roman"/>
          <w:sz w:val="28"/>
          <w:szCs w:val="28"/>
        </w:rPr>
        <w:t>се участники конкурсов</w:t>
      </w:r>
      <w:r w:rsidR="00173906" w:rsidRPr="00110B66">
        <w:rPr>
          <w:rFonts w:ascii="Times New Roman" w:hAnsi="Times New Roman" w:cs="Times New Roman"/>
          <w:sz w:val="28"/>
          <w:szCs w:val="28"/>
        </w:rPr>
        <w:t>, представлявшие Курчалоевский  район ,</w:t>
      </w:r>
      <w:r w:rsidR="00771252" w:rsidRPr="00110B66">
        <w:rPr>
          <w:rFonts w:ascii="Times New Roman" w:hAnsi="Times New Roman" w:cs="Times New Roman"/>
          <w:sz w:val="28"/>
          <w:szCs w:val="28"/>
        </w:rPr>
        <w:t xml:space="preserve">были поощрены также </w:t>
      </w:r>
      <w:r w:rsidR="00173906" w:rsidRPr="00110B66">
        <w:rPr>
          <w:rFonts w:ascii="Times New Roman" w:hAnsi="Times New Roman" w:cs="Times New Roman"/>
          <w:sz w:val="28"/>
          <w:szCs w:val="28"/>
        </w:rPr>
        <w:t xml:space="preserve">и денежными премиями. </w:t>
      </w:r>
    </w:p>
    <w:p w:rsidR="008C6F64" w:rsidRPr="00110B66" w:rsidRDefault="00A00E2D" w:rsidP="00094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Отрадно </w:t>
      </w:r>
      <w:r w:rsidR="003644FA" w:rsidRPr="00110B66">
        <w:rPr>
          <w:rFonts w:ascii="Times New Roman" w:eastAsia="Times New Roman" w:hAnsi="Times New Roman" w:cs="Times New Roman"/>
          <w:sz w:val="28"/>
          <w:szCs w:val="28"/>
        </w:rPr>
        <w:t xml:space="preserve"> то, </w:t>
      </w:r>
      <w:r w:rsidR="00E65C24" w:rsidRPr="00110B66">
        <w:rPr>
          <w:rFonts w:ascii="Times New Roman" w:eastAsia="Times New Roman" w:hAnsi="Times New Roman" w:cs="Times New Roman"/>
          <w:sz w:val="28"/>
          <w:szCs w:val="28"/>
        </w:rPr>
        <w:t>что члены профсоюза, работающие в школах района</w:t>
      </w:r>
      <w:proofErr w:type="gramStart"/>
      <w:r w:rsidR="003644FA" w:rsidRPr="00110B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5C24" w:rsidRPr="00110B6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E65C24" w:rsidRPr="00110B66">
        <w:rPr>
          <w:rFonts w:ascii="Times New Roman" w:eastAsia="Times New Roman" w:hAnsi="Times New Roman" w:cs="Times New Roman"/>
          <w:sz w:val="28"/>
          <w:szCs w:val="28"/>
        </w:rPr>
        <w:t>акже участвуют и в профессиональных конкурсах.</w:t>
      </w:r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 xml:space="preserve"> Так в финалах республиканского конк</w:t>
      </w:r>
      <w:r w:rsidR="00C814D5" w:rsidRPr="00110B66">
        <w:rPr>
          <w:rFonts w:ascii="Times New Roman" w:eastAsia="Times New Roman" w:hAnsi="Times New Roman" w:cs="Times New Roman"/>
          <w:sz w:val="28"/>
          <w:szCs w:val="28"/>
        </w:rPr>
        <w:t>урсов 2017</w:t>
      </w:r>
      <w:r w:rsidR="005D474C" w:rsidRPr="00110B66">
        <w:rPr>
          <w:rFonts w:ascii="Times New Roman" w:eastAsia="Times New Roman" w:hAnsi="Times New Roman" w:cs="Times New Roman"/>
          <w:sz w:val="28"/>
          <w:szCs w:val="28"/>
        </w:rPr>
        <w:t xml:space="preserve"> года приняли участие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EF1BFC" w:rsidRPr="00110B66">
        <w:rPr>
          <w:rFonts w:ascii="Times New Roman" w:eastAsia="Times New Roman" w:hAnsi="Times New Roman" w:cs="Times New Roman"/>
          <w:sz w:val="28"/>
          <w:szCs w:val="28"/>
        </w:rPr>
        <w:t xml:space="preserve"> в конкурсе «У</w:t>
      </w:r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>читель года</w:t>
      </w:r>
      <w:r w:rsidR="00EF1BFC" w:rsidRPr="00110B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C4858" w:rsidRPr="00110B66">
        <w:rPr>
          <w:rFonts w:ascii="Times New Roman" w:eastAsia="Times New Roman" w:hAnsi="Times New Roman" w:cs="Times New Roman"/>
          <w:sz w:val="28"/>
          <w:szCs w:val="28"/>
        </w:rPr>
        <w:t>Усмаева Р.Ш.</w:t>
      </w:r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 xml:space="preserve">  учитель </w:t>
      </w:r>
      <w:r w:rsidR="003C4858" w:rsidRPr="00110B66">
        <w:rPr>
          <w:rFonts w:ascii="Times New Roman" w:eastAsia="Times New Roman" w:hAnsi="Times New Roman" w:cs="Times New Roman"/>
          <w:sz w:val="28"/>
          <w:szCs w:val="28"/>
        </w:rPr>
        <w:t>русского языка Регитинской СШ,</w:t>
      </w:r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Салманиева И.М.-учитель математики Бачи-Юртовской ВСШ №4;  </w:t>
      </w:r>
    </w:p>
    <w:p w:rsidR="008C6F64" w:rsidRPr="00110B66" w:rsidRDefault="008C6F64" w:rsidP="00094A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 конкурсе  учителей иностранных языков Чакаева Р.С.-учитель Центороевской СШ №2 и ВиталиеваМ.И. учитель Джугуртинской СШ;                                                                                                                                   </w:t>
      </w:r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>конкурсе «Молодой педагог</w:t>
      </w:r>
      <w:proofErr w:type="gramStart"/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4C399A" w:rsidRPr="00110B66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3C4858" w:rsidRPr="00110B66">
        <w:rPr>
          <w:rFonts w:ascii="Times New Roman" w:eastAsia="Times New Roman" w:hAnsi="Times New Roman" w:cs="Times New Roman"/>
          <w:sz w:val="28"/>
          <w:szCs w:val="28"/>
        </w:rPr>
        <w:t xml:space="preserve"> истории Ба</w:t>
      </w:r>
      <w:r w:rsidR="004C399A" w:rsidRPr="00110B66">
        <w:rPr>
          <w:rFonts w:ascii="Times New Roman" w:eastAsia="Times New Roman" w:hAnsi="Times New Roman" w:cs="Times New Roman"/>
          <w:sz w:val="28"/>
          <w:szCs w:val="28"/>
        </w:rPr>
        <w:t xml:space="preserve">чи-Юртовской СШ №4 </w:t>
      </w:r>
    </w:p>
    <w:p w:rsidR="003C4858" w:rsidRPr="00110B66" w:rsidRDefault="004C399A" w:rsidP="00110B66">
      <w:pPr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Усманов Х.С. и </w:t>
      </w:r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 xml:space="preserve"> учительница начальных классов</w:t>
      </w:r>
      <w:r w:rsidR="004F311A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858" w:rsidRPr="00110B66">
        <w:rPr>
          <w:rFonts w:ascii="Times New Roman" w:eastAsia="Times New Roman" w:hAnsi="Times New Roman" w:cs="Times New Roman"/>
          <w:sz w:val="28"/>
          <w:szCs w:val="28"/>
        </w:rPr>
        <w:t>Бачи-Юртовской</w:t>
      </w:r>
      <w:r w:rsidR="00D615ED" w:rsidRPr="00110B66">
        <w:rPr>
          <w:rFonts w:ascii="Times New Roman" w:eastAsia="Times New Roman" w:hAnsi="Times New Roman" w:cs="Times New Roman"/>
          <w:sz w:val="28"/>
          <w:szCs w:val="28"/>
        </w:rPr>
        <w:t xml:space="preserve"> СШ №1</w:t>
      </w:r>
      <w:r w:rsidR="008C6F64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858" w:rsidRPr="00110B66">
        <w:rPr>
          <w:rFonts w:ascii="Times New Roman" w:eastAsia="Times New Roman" w:hAnsi="Times New Roman" w:cs="Times New Roman"/>
          <w:sz w:val="28"/>
          <w:szCs w:val="28"/>
        </w:rPr>
        <w:t xml:space="preserve">Ильясова А.А. </w:t>
      </w:r>
    </w:p>
    <w:p w:rsidR="008D427A" w:rsidRPr="00254F3C" w:rsidRDefault="008D427A" w:rsidP="00110B66">
      <w:pPr>
        <w:rPr>
          <w:rFonts w:ascii="Times New Roman" w:hAnsi="Times New Roman" w:cs="Times New Roman"/>
          <w:b/>
          <w:sz w:val="28"/>
          <w:szCs w:val="28"/>
        </w:rPr>
      </w:pPr>
      <w:r w:rsidRPr="00254F3C">
        <w:rPr>
          <w:rFonts w:ascii="Times New Roman" w:hAnsi="Times New Roman" w:cs="Times New Roman"/>
          <w:b/>
          <w:sz w:val="28"/>
          <w:szCs w:val="28"/>
        </w:rPr>
        <w:t>Охрана труда.</w:t>
      </w:r>
    </w:p>
    <w:p w:rsidR="0018693F" w:rsidRPr="00110B66" w:rsidRDefault="001043B8" w:rsidP="00110B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4F3F5"/>
        </w:rPr>
      </w:pPr>
      <w:r w:rsidRPr="00110B66">
        <w:rPr>
          <w:rStyle w:val="tekst1"/>
          <w:rFonts w:ascii="Times New Roman" w:hAnsi="Times New Roman" w:cs="Times New Roman"/>
          <w:color w:val="000000"/>
          <w:sz w:val="28"/>
          <w:szCs w:val="28"/>
          <w:shd w:val="clear" w:color="auto" w:fill="F4F3F5"/>
        </w:rPr>
        <w:t xml:space="preserve">За отчётный период деятельность Представительства Рессовета работников  образования и науки в Курчалоевском районе была </w:t>
      </w:r>
      <w:r w:rsidR="00C85DB3" w:rsidRPr="00110B66">
        <w:rPr>
          <w:rStyle w:val="tekst1"/>
          <w:rFonts w:ascii="Times New Roman" w:hAnsi="Times New Roman" w:cs="Times New Roman"/>
          <w:color w:val="000000"/>
          <w:sz w:val="28"/>
          <w:szCs w:val="28"/>
          <w:shd w:val="clear" w:color="auto" w:fill="F4F3F5"/>
        </w:rPr>
        <w:t>т</w:t>
      </w:r>
      <w:r w:rsidR="00623933" w:rsidRPr="00110B66">
        <w:rPr>
          <w:rStyle w:val="tekst1"/>
          <w:rFonts w:ascii="Times New Roman" w:hAnsi="Times New Roman" w:cs="Times New Roman"/>
          <w:color w:val="000000"/>
          <w:sz w:val="28"/>
          <w:szCs w:val="28"/>
          <w:shd w:val="clear" w:color="auto" w:fill="F4F3F5"/>
        </w:rPr>
        <w:t>акже</w:t>
      </w:r>
      <w:r w:rsidRPr="00110B66">
        <w:rPr>
          <w:rStyle w:val="tekst1"/>
          <w:rFonts w:ascii="Times New Roman" w:hAnsi="Times New Roman" w:cs="Times New Roman"/>
          <w:color w:val="000000"/>
          <w:sz w:val="28"/>
          <w:szCs w:val="28"/>
          <w:shd w:val="clear" w:color="auto" w:fill="F4F3F5"/>
        </w:rPr>
        <w:t>направлена на выполнение требований законодательства по охране труда и обеспечение гарантий работникам образования безопасных и здоровых условий труда.</w:t>
      </w:r>
    </w:p>
    <w:p w:rsidR="00BD75D4" w:rsidRPr="00110B66" w:rsidRDefault="0018693F" w:rsidP="00254F3C">
      <w:pPr>
        <w:spacing w:after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10B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 средств бюджета района и других источников финансируются различные мероприятия по безопасности и улучшению условий труда работающих.                                                                                                         </w:t>
      </w:r>
      <w:proofErr w:type="gramStart"/>
      <w:r w:rsidR="00BD75D4" w:rsidRPr="00110B66">
        <w:rPr>
          <w:rFonts w:ascii="Times New Roman" w:hAnsi="Times New Roman" w:cs="Times New Roman"/>
          <w:sz w:val="28"/>
          <w:szCs w:val="28"/>
        </w:rPr>
        <w:t>Об</w:t>
      </w:r>
      <w:r w:rsidR="00262690" w:rsidRPr="00110B66">
        <w:rPr>
          <w:rFonts w:ascii="Times New Roman" w:hAnsi="Times New Roman" w:cs="Times New Roman"/>
          <w:sz w:val="28"/>
          <w:szCs w:val="28"/>
        </w:rPr>
        <w:t>ъем финансовых затрат выделенных</w:t>
      </w:r>
      <w:r w:rsidR="00BD75D4" w:rsidRPr="00110B66">
        <w:rPr>
          <w:rFonts w:ascii="Times New Roman" w:hAnsi="Times New Roman" w:cs="Times New Roman"/>
          <w:sz w:val="28"/>
          <w:szCs w:val="28"/>
        </w:rPr>
        <w:t xml:space="preserve"> на мероприятие по ОТ в </w:t>
      </w:r>
      <w:r w:rsidR="00BE22A9" w:rsidRPr="00110B66"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BE22A9" w:rsidRPr="00110B66">
        <w:rPr>
          <w:rFonts w:ascii="Times New Roman" w:hAnsi="Times New Roman" w:cs="Times New Roman"/>
          <w:sz w:val="28"/>
          <w:szCs w:val="28"/>
        </w:rPr>
        <w:lastRenderedPageBreak/>
        <w:t>одного работника составляет</w:t>
      </w:r>
      <w:r w:rsidR="00262690" w:rsidRPr="00110B66">
        <w:rPr>
          <w:rFonts w:ascii="Times New Roman" w:hAnsi="Times New Roman" w:cs="Times New Roman"/>
          <w:sz w:val="28"/>
          <w:szCs w:val="28"/>
        </w:rPr>
        <w:t xml:space="preserve">  4358</w:t>
      </w:r>
      <w:r w:rsidR="00BD75D4" w:rsidRPr="00110B66">
        <w:rPr>
          <w:rFonts w:ascii="Times New Roman" w:hAnsi="Times New Roman" w:cs="Times New Roman"/>
          <w:sz w:val="28"/>
          <w:szCs w:val="28"/>
        </w:rPr>
        <w:t xml:space="preserve"> р.</w:t>
      </w:r>
      <w:r w:rsidRPr="00110B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D75D4" w:rsidRPr="00110B66">
        <w:rPr>
          <w:rFonts w:ascii="Times New Roman" w:hAnsi="Times New Roman" w:cs="Times New Roman"/>
          <w:sz w:val="28"/>
          <w:szCs w:val="28"/>
        </w:rPr>
        <w:t>На мероприятия п</w:t>
      </w:r>
      <w:r w:rsidR="004F311A" w:rsidRPr="00110B66">
        <w:rPr>
          <w:rFonts w:ascii="Times New Roman" w:hAnsi="Times New Roman" w:cs="Times New Roman"/>
          <w:sz w:val="28"/>
          <w:szCs w:val="28"/>
        </w:rPr>
        <w:t xml:space="preserve">о Охране труда 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в 2017году </w:t>
      </w:r>
      <w:r w:rsidR="004F311A" w:rsidRPr="00110B66">
        <w:rPr>
          <w:rFonts w:ascii="Times New Roman" w:hAnsi="Times New Roman" w:cs="Times New Roman"/>
          <w:sz w:val="28"/>
          <w:szCs w:val="28"/>
        </w:rPr>
        <w:t>были использованы</w:t>
      </w:r>
      <w:r w:rsidR="00BD75D4" w:rsidRPr="00110B66">
        <w:rPr>
          <w:rFonts w:ascii="Times New Roman" w:hAnsi="Times New Roman" w:cs="Times New Roman"/>
          <w:sz w:val="28"/>
          <w:szCs w:val="28"/>
        </w:rPr>
        <w:t xml:space="preserve"> финанс</w:t>
      </w:r>
      <w:r w:rsidRPr="00110B66">
        <w:rPr>
          <w:rFonts w:ascii="Times New Roman" w:hAnsi="Times New Roman" w:cs="Times New Roman"/>
          <w:sz w:val="28"/>
          <w:szCs w:val="28"/>
        </w:rPr>
        <w:t>овые средства</w:t>
      </w:r>
      <w:r w:rsidR="004F311A" w:rsidRPr="00110B66">
        <w:rPr>
          <w:rFonts w:ascii="Times New Roman" w:hAnsi="Times New Roman" w:cs="Times New Roman"/>
          <w:sz w:val="28"/>
          <w:szCs w:val="28"/>
        </w:rPr>
        <w:t xml:space="preserve"> в размере: 601411</w:t>
      </w:r>
      <w:r w:rsidR="00254F3C">
        <w:rPr>
          <w:rFonts w:ascii="Times New Roman" w:hAnsi="Times New Roman" w:cs="Times New Roman"/>
          <w:sz w:val="28"/>
          <w:szCs w:val="28"/>
        </w:rPr>
        <w:t xml:space="preserve">1рубля на пожарную сигнализацию, </w:t>
      </w:r>
      <w:r w:rsidR="004F311A" w:rsidRPr="00110B66">
        <w:rPr>
          <w:rFonts w:ascii="Times New Roman" w:hAnsi="Times New Roman" w:cs="Times New Roman"/>
          <w:sz w:val="28"/>
          <w:szCs w:val="28"/>
        </w:rPr>
        <w:t>7209422рубля</w:t>
      </w:r>
      <w:r w:rsidR="00254F3C">
        <w:rPr>
          <w:rFonts w:ascii="Times New Roman" w:hAnsi="Times New Roman" w:cs="Times New Roman"/>
          <w:sz w:val="28"/>
          <w:szCs w:val="28"/>
        </w:rPr>
        <w:t xml:space="preserve"> </w:t>
      </w:r>
      <w:r w:rsidR="004F311A" w:rsidRPr="00110B66">
        <w:rPr>
          <w:rFonts w:ascii="Times New Roman" w:hAnsi="Times New Roman" w:cs="Times New Roman"/>
          <w:sz w:val="28"/>
          <w:szCs w:val="28"/>
        </w:rPr>
        <w:t>на огнезащитую обработку чердачных перекрытий зданий, 199849 рублей на экологические мероприятия.</w:t>
      </w:r>
      <w:proofErr w:type="gramEnd"/>
    </w:p>
    <w:p w:rsidR="00BD75D4" w:rsidRPr="00110B66" w:rsidRDefault="00BD75D4" w:rsidP="00254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Случаи  установления профзаболевания работников образования, в том числе по результатам проведения медицинских осмотров не выявлены.</w:t>
      </w:r>
    </w:p>
    <w:p w:rsidR="00A95713" w:rsidRPr="00110B66" w:rsidRDefault="00BD75D4" w:rsidP="00254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В 32 </w:t>
      </w:r>
      <w:r w:rsidR="0018693F" w:rsidRPr="00110B66">
        <w:rPr>
          <w:rFonts w:ascii="Times New Roman" w:hAnsi="Times New Roman" w:cs="Times New Roman"/>
          <w:sz w:val="28"/>
          <w:szCs w:val="28"/>
        </w:rPr>
        <w:t>ш</w:t>
      </w:r>
      <w:r w:rsidRPr="00110B66">
        <w:rPr>
          <w:rFonts w:ascii="Times New Roman" w:hAnsi="Times New Roman" w:cs="Times New Roman"/>
          <w:sz w:val="28"/>
          <w:szCs w:val="28"/>
        </w:rPr>
        <w:t>колах и Управлении образования  района функционируют СУОТ</w:t>
      </w:r>
      <w:r w:rsidR="0018693F" w:rsidRPr="00110B66">
        <w:rPr>
          <w:rFonts w:ascii="Times New Roman" w:hAnsi="Times New Roman" w:cs="Times New Roman"/>
          <w:sz w:val="28"/>
          <w:szCs w:val="28"/>
        </w:rPr>
        <w:t xml:space="preserve"> со с</w:t>
      </w:r>
      <w:r w:rsidRPr="00110B66">
        <w:rPr>
          <w:rFonts w:ascii="Times New Roman" w:hAnsi="Times New Roman" w:cs="Times New Roman"/>
          <w:sz w:val="28"/>
          <w:szCs w:val="28"/>
        </w:rPr>
        <w:t>рок</w:t>
      </w:r>
      <w:r w:rsidR="0018693F" w:rsidRPr="00110B66">
        <w:rPr>
          <w:rFonts w:ascii="Times New Roman" w:hAnsi="Times New Roman" w:cs="Times New Roman"/>
          <w:sz w:val="28"/>
          <w:szCs w:val="28"/>
        </w:rPr>
        <w:t xml:space="preserve">ом </w:t>
      </w:r>
      <w:r w:rsidRPr="00110B66">
        <w:rPr>
          <w:rFonts w:ascii="Times New Roman" w:hAnsi="Times New Roman" w:cs="Times New Roman"/>
          <w:sz w:val="28"/>
          <w:szCs w:val="28"/>
        </w:rPr>
        <w:t xml:space="preserve"> действия до октября 2018 года. СУОТ не проведено в 5 учреждениях дополнительного образования.</w:t>
      </w:r>
      <w:r w:rsidR="0018693F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623933" w:rsidRPr="00110B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2017 году</w:t>
      </w:r>
      <w:r w:rsidR="00A95713" w:rsidRPr="00110B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согласно плану работы была </w:t>
      </w:r>
      <w:r w:rsidR="00A95713" w:rsidRPr="00110B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осуществлена проверка соблюдения законодательных нормативных правовых актов в </w:t>
      </w:r>
      <w:r w:rsidR="00A95713" w:rsidRPr="00110B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области охраны труда в образовательных учреждениях </w:t>
      </w:r>
      <w:r w:rsidR="00A95713" w:rsidRPr="00110B66">
        <w:rPr>
          <w:rFonts w:ascii="Times New Roman" w:hAnsi="Times New Roman" w:cs="Times New Roman"/>
          <w:sz w:val="28"/>
          <w:szCs w:val="28"/>
        </w:rPr>
        <w:t>МБОУ «</w:t>
      </w:r>
      <w:r w:rsidR="006C2B1D" w:rsidRPr="00110B66">
        <w:rPr>
          <w:rFonts w:ascii="Times New Roman" w:hAnsi="Times New Roman" w:cs="Times New Roman"/>
          <w:sz w:val="28"/>
          <w:szCs w:val="28"/>
        </w:rPr>
        <w:t>Курчалоевская с</w:t>
      </w:r>
      <w:r w:rsidR="00A95713" w:rsidRPr="00110B66">
        <w:rPr>
          <w:rFonts w:ascii="Times New Roman" w:hAnsi="Times New Roman" w:cs="Times New Roman"/>
          <w:sz w:val="28"/>
          <w:szCs w:val="28"/>
        </w:rPr>
        <w:t>редняя общеобразовательная школа №2», МОУ ДОД «Центр детского творчества», МДОУ «Детский сад №1»,с Курчалой, МДОУ «Детский сад №2», МДОУ «Детский сад №4», МБОУ «Средн</w:t>
      </w:r>
      <w:r w:rsidR="006C2B1D" w:rsidRPr="00110B66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№2 </w:t>
      </w:r>
      <w:r w:rsidR="00A95713" w:rsidRPr="00110B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2B1D" w:rsidRPr="00110B66">
        <w:rPr>
          <w:rFonts w:ascii="Times New Roman" w:hAnsi="Times New Roman" w:cs="Times New Roman"/>
          <w:sz w:val="28"/>
          <w:szCs w:val="28"/>
        </w:rPr>
        <w:t>.</w:t>
      </w:r>
      <w:r w:rsidR="00A95713" w:rsidRPr="00110B6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95713" w:rsidRPr="00110B66">
        <w:rPr>
          <w:rFonts w:ascii="Times New Roman" w:hAnsi="Times New Roman" w:cs="Times New Roman"/>
          <w:sz w:val="28"/>
          <w:szCs w:val="28"/>
        </w:rPr>
        <w:t>ачи-Юрт, МДОУ «Детский сад №4», с. Курчалой, МБОУ «Средняя общеобразовательная школа №1 с Майртуп»</w:t>
      </w:r>
      <w:r w:rsidR="00E22083" w:rsidRPr="00110B66">
        <w:rPr>
          <w:rFonts w:ascii="Times New Roman" w:hAnsi="Times New Roman" w:cs="Times New Roman"/>
          <w:sz w:val="28"/>
          <w:szCs w:val="28"/>
        </w:rPr>
        <w:t>.</w:t>
      </w:r>
      <w:r w:rsidR="00254F3C">
        <w:rPr>
          <w:rFonts w:ascii="Times New Roman" w:hAnsi="Times New Roman" w:cs="Times New Roman"/>
          <w:sz w:val="28"/>
          <w:szCs w:val="28"/>
        </w:rPr>
        <w:t xml:space="preserve"> </w:t>
      </w:r>
      <w:r w:rsidR="00E22083"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   образовательных  учреждений, исполняя требования охраны труда,    </w:t>
      </w:r>
      <w:r w:rsidR="00E22083" w:rsidRPr="00110B66">
        <w:rPr>
          <w:rFonts w:ascii="Times New Roman" w:hAnsi="Times New Roman" w:cs="Times New Roman"/>
          <w:sz w:val="28"/>
          <w:szCs w:val="28"/>
        </w:rPr>
        <w:t>издают приказы о возложении ответственности на работников за соблюдение требований охраны труда и сохранности жизни и здоровья воспитанников. Проводятся вводные инструктажи и инструктажи по охране труда на рабочих местах и регистрируются в соответствующих журналах</w:t>
      </w:r>
      <w:r w:rsidR="000977E6" w:rsidRPr="00110B66">
        <w:rPr>
          <w:rFonts w:ascii="Times New Roman" w:hAnsi="Times New Roman" w:cs="Times New Roman"/>
          <w:sz w:val="28"/>
          <w:szCs w:val="28"/>
        </w:rPr>
        <w:t xml:space="preserve">. </w:t>
      </w:r>
      <w:r w:rsidR="00E22083" w:rsidRPr="00110B66">
        <w:rPr>
          <w:rFonts w:ascii="Times New Roman" w:hAnsi="Times New Roman" w:cs="Times New Roman"/>
          <w:sz w:val="28"/>
          <w:szCs w:val="28"/>
        </w:rPr>
        <w:t xml:space="preserve">Имеются уголки охраны труда.  </w:t>
      </w:r>
      <w:r w:rsidR="00E22083" w:rsidRPr="00110B66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Проверка показала отсутствие</w:t>
      </w:r>
      <w:r w:rsidR="00254F3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22083" w:rsidRPr="00110B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поощрительных мер за активную общественную работу уполномоченным и членам комиссий по охране труда.                                           </w:t>
      </w:r>
    </w:p>
    <w:p w:rsidR="006C2B1D" w:rsidRPr="00110B66" w:rsidRDefault="00A95713" w:rsidP="00110B66">
      <w:pPr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Представительство </w:t>
      </w:r>
      <w:r w:rsidRPr="00110B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профсоюза работников </w:t>
      </w:r>
      <w:r w:rsidRPr="00110B66">
        <w:rPr>
          <w:rFonts w:ascii="Times New Roman" w:hAnsi="Times New Roman" w:cs="Times New Roman"/>
          <w:color w:val="000000"/>
          <w:spacing w:val="7"/>
          <w:sz w:val="28"/>
          <w:szCs w:val="28"/>
        </w:rPr>
        <w:t>народного образования проводит определенную работу по защите прав членов профсоюза на охрану труда через профсоюзные комитеты, коллективные договоры и соглашения по охране труда</w:t>
      </w:r>
      <w:r w:rsidRPr="00110B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693F" w:rsidRPr="00110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B1D" w:rsidRPr="00110B66">
        <w:rPr>
          <w:rFonts w:ascii="Times New Roman" w:hAnsi="Times New Roman" w:cs="Times New Roman"/>
          <w:sz w:val="28"/>
          <w:szCs w:val="28"/>
        </w:rPr>
        <w:t>В первичных профсоюзных организациях  работают  уполномоченные по охране труда. В учреждениях приказом назначены ответственные за состояние охраны труда и техники безопасности. Представитель рессовета принимал участие в работе межведомственной комиссии по приёмке образовательных учреждений к новому учебному году. В течение  года в районе отсутствовали несчастные случаи производственного травматизма.</w:t>
      </w:r>
    </w:p>
    <w:p w:rsidR="00A95713" w:rsidRPr="00110B66" w:rsidRDefault="00DE4C64" w:rsidP="00110B66">
      <w:pPr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Вопросы работы поОТ  обсуждались и на  заседаниях</w:t>
      </w:r>
      <w:r w:rsidR="00A95713" w:rsidRPr="00110B66">
        <w:rPr>
          <w:rFonts w:ascii="Times New Roman" w:hAnsi="Times New Roman" w:cs="Times New Roman"/>
          <w:sz w:val="28"/>
          <w:szCs w:val="28"/>
        </w:rPr>
        <w:t xml:space="preserve"> Совета председа</w:t>
      </w:r>
      <w:r w:rsidR="003E4912" w:rsidRPr="00110B66">
        <w:rPr>
          <w:rFonts w:ascii="Times New Roman" w:hAnsi="Times New Roman" w:cs="Times New Roman"/>
          <w:sz w:val="28"/>
          <w:szCs w:val="28"/>
        </w:rPr>
        <w:t xml:space="preserve">телей ППО </w:t>
      </w:r>
    </w:p>
    <w:p w:rsidR="00A95713" w:rsidRPr="00110B66" w:rsidRDefault="00DE4C64" w:rsidP="00254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lastRenderedPageBreak/>
        <w:t>Так был рассмотрен</w:t>
      </w:r>
      <w:r w:rsidR="00BE22A9" w:rsidRPr="00110B66">
        <w:rPr>
          <w:rFonts w:ascii="Times New Roman" w:hAnsi="Times New Roman" w:cs="Times New Roman"/>
          <w:sz w:val="28"/>
          <w:szCs w:val="28"/>
        </w:rPr>
        <w:t xml:space="preserve"> в феврале</w:t>
      </w:r>
      <w:r w:rsidRPr="00110B6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E5373" w:rsidRPr="00110B66">
        <w:rPr>
          <w:rFonts w:ascii="Times New Roman" w:hAnsi="Times New Roman" w:cs="Times New Roman"/>
          <w:sz w:val="28"/>
          <w:szCs w:val="28"/>
        </w:rPr>
        <w:t xml:space="preserve">  «</w:t>
      </w:r>
      <w:r w:rsidR="00A95713" w:rsidRPr="00110B66">
        <w:rPr>
          <w:rFonts w:ascii="Times New Roman" w:hAnsi="Times New Roman" w:cs="Times New Roman"/>
          <w:sz w:val="28"/>
          <w:szCs w:val="28"/>
        </w:rPr>
        <w:t xml:space="preserve">О состоянии охраны труда </w:t>
      </w:r>
      <w:proofErr w:type="gramStart"/>
      <w:r w:rsidR="00A95713" w:rsidRPr="00110B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5713" w:rsidRPr="00110B66">
        <w:rPr>
          <w:rFonts w:ascii="Times New Roman" w:hAnsi="Times New Roman" w:cs="Times New Roman"/>
          <w:sz w:val="28"/>
          <w:szCs w:val="28"/>
        </w:rPr>
        <w:t xml:space="preserve"> первичной профсоюзной </w:t>
      </w:r>
      <w:r w:rsidR="00816144" w:rsidRPr="00110B66">
        <w:rPr>
          <w:rFonts w:ascii="Times New Roman" w:hAnsi="Times New Roman" w:cs="Times New Roman"/>
          <w:sz w:val="28"/>
          <w:szCs w:val="28"/>
        </w:rPr>
        <w:t>организациииМайртупской СШ №3</w:t>
      </w:r>
      <w:r w:rsidR="00CE5373" w:rsidRPr="00110B66">
        <w:rPr>
          <w:rFonts w:ascii="Times New Roman" w:hAnsi="Times New Roman" w:cs="Times New Roman"/>
          <w:sz w:val="28"/>
          <w:szCs w:val="28"/>
        </w:rPr>
        <w:t>».</w:t>
      </w:r>
    </w:p>
    <w:p w:rsidR="007E7968" w:rsidRPr="00110B66" w:rsidRDefault="007E7968" w:rsidP="00254F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29.03.2017 года.</w:t>
      </w:r>
      <w:r w:rsidR="00CE5373" w:rsidRPr="00110B66">
        <w:rPr>
          <w:rFonts w:ascii="Times New Roman" w:hAnsi="Times New Roman" w:cs="Times New Roman"/>
          <w:sz w:val="28"/>
          <w:szCs w:val="28"/>
        </w:rPr>
        <w:t xml:space="preserve"> «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 xml:space="preserve">Состояние охраны труда и техники безопасности в </w:t>
      </w:r>
      <w:r w:rsidR="00450055" w:rsidRPr="00110B66">
        <w:rPr>
          <w:rFonts w:ascii="Times New Roman" w:eastAsia="Times New Roman" w:hAnsi="Times New Roman" w:cs="Times New Roman"/>
          <w:sz w:val="28"/>
          <w:szCs w:val="28"/>
        </w:rPr>
        <w:t>Бачи-юртовских СШ №4,5</w:t>
      </w:r>
      <w:r w:rsidR="00CE5373" w:rsidRPr="00110B6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5713" w:rsidRPr="00110B66" w:rsidRDefault="00A95713" w:rsidP="00254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27.04.2017 года</w:t>
      </w:r>
      <w:r w:rsidR="00816144" w:rsidRPr="00110B66">
        <w:rPr>
          <w:rFonts w:ascii="Times New Roman" w:hAnsi="Times New Roman" w:cs="Times New Roman"/>
          <w:sz w:val="28"/>
          <w:szCs w:val="28"/>
        </w:rPr>
        <w:t xml:space="preserve"> на совещании Совета председателей ППО заслушали справку «</w:t>
      </w:r>
      <w:r w:rsidRPr="00110B66">
        <w:rPr>
          <w:rFonts w:ascii="Times New Roman" w:eastAsia="Times New Roman" w:hAnsi="Times New Roman" w:cs="Times New Roman"/>
          <w:sz w:val="28"/>
          <w:szCs w:val="28"/>
        </w:rPr>
        <w:t>Об итогах тематической проверки  соблюдения трудового законодательства в образовательных организациях с</w:t>
      </w:r>
      <w:proofErr w:type="gramStart"/>
      <w:r w:rsidRPr="00110B66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110B66">
        <w:rPr>
          <w:rFonts w:ascii="Times New Roman" w:eastAsia="Times New Roman" w:hAnsi="Times New Roman" w:cs="Times New Roman"/>
          <w:sz w:val="28"/>
          <w:szCs w:val="28"/>
        </w:rPr>
        <w:t>оци-Юрт</w:t>
      </w:r>
      <w:r w:rsidR="00816144" w:rsidRPr="00110B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5373" w:rsidRPr="00110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713" w:rsidRPr="00110B66" w:rsidRDefault="003E4912" w:rsidP="00254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22 мая 2017 </w:t>
      </w:r>
      <w:r w:rsidR="00DE4C64" w:rsidRPr="00110B66">
        <w:rPr>
          <w:rFonts w:ascii="Times New Roman" w:hAnsi="Times New Roman" w:cs="Times New Roman"/>
          <w:sz w:val="28"/>
          <w:szCs w:val="28"/>
        </w:rPr>
        <w:t>года  заслушана справка по итогам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проверки состояния  работы по охране труда в Майртупской СШ №2</w:t>
      </w:r>
      <w:proofErr w:type="gramStart"/>
      <w:r w:rsidR="00816144" w:rsidRPr="00110B6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16144" w:rsidRPr="00110B66">
        <w:rPr>
          <w:rFonts w:ascii="Times New Roman" w:hAnsi="Times New Roman" w:cs="Times New Roman"/>
          <w:sz w:val="28"/>
          <w:szCs w:val="28"/>
        </w:rPr>
        <w:t>а заседании</w:t>
      </w:r>
      <w:r w:rsidR="00A95713" w:rsidRPr="00110B66">
        <w:rPr>
          <w:rFonts w:ascii="Times New Roman" w:hAnsi="Times New Roman" w:cs="Times New Roman"/>
          <w:sz w:val="28"/>
          <w:szCs w:val="28"/>
        </w:rPr>
        <w:t xml:space="preserve"> Совета ППО Курчалоев</w:t>
      </w:r>
      <w:r w:rsidR="00816144" w:rsidRPr="00110B66">
        <w:rPr>
          <w:rFonts w:ascii="Times New Roman" w:hAnsi="Times New Roman" w:cs="Times New Roman"/>
          <w:sz w:val="28"/>
          <w:szCs w:val="28"/>
        </w:rPr>
        <w:t xml:space="preserve">ского района от 30.10.2017 года был заслушан вопрос </w:t>
      </w:r>
      <w:r w:rsidR="00A95713" w:rsidRPr="00110B66">
        <w:rPr>
          <w:rFonts w:ascii="Times New Roman" w:hAnsi="Times New Roman" w:cs="Times New Roman"/>
          <w:sz w:val="28"/>
          <w:szCs w:val="28"/>
        </w:rPr>
        <w:t>«</w:t>
      </w:r>
      <w:r w:rsidR="00A95713" w:rsidRPr="00110B66">
        <w:rPr>
          <w:rFonts w:ascii="Times New Roman" w:hAnsi="Times New Roman" w:cs="Times New Roman"/>
          <w:color w:val="000000"/>
          <w:spacing w:val="-8"/>
          <w:sz w:val="28"/>
          <w:szCs w:val="28"/>
        </w:rPr>
        <w:t>О повышении эффективности социального партнерства в целях усиления защиты социально-трудовых прав и профессиональных интересов работников образования»</w:t>
      </w:r>
      <w:r w:rsidRPr="00110B66">
        <w:rPr>
          <w:rFonts w:ascii="Times New Roman" w:hAnsi="Times New Roman" w:cs="Times New Roman"/>
          <w:sz w:val="28"/>
          <w:szCs w:val="28"/>
        </w:rPr>
        <w:t>, а 27 ноября 2017 года он заслушал справку об охране труда в Курчалоевской СШ №2 и роли профсоюзной организации в обеспечении безопасности труда.</w:t>
      </w:r>
    </w:p>
    <w:p w:rsidR="00F065A1" w:rsidRDefault="00A95713" w:rsidP="00110B66">
      <w:pPr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На заседании Совета председателей ППО 30 октября был</w:t>
      </w:r>
      <w:r w:rsidR="00816144" w:rsidRPr="00110B66">
        <w:rPr>
          <w:rFonts w:ascii="Times New Roman" w:hAnsi="Times New Roman" w:cs="Times New Roman"/>
          <w:sz w:val="28"/>
          <w:szCs w:val="28"/>
        </w:rPr>
        <w:t xml:space="preserve"> избран</w:t>
      </w:r>
      <w:r w:rsidRPr="00110B66">
        <w:rPr>
          <w:rFonts w:ascii="Times New Roman" w:hAnsi="Times New Roman" w:cs="Times New Roman"/>
          <w:sz w:val="28"/>
          <w:szCs w:val="28"/>
        </w:rPr>
        <w:t xml:space="preserve"> координационный совет уполномоченных по охране </w:t>
      </w:r>
      <w:r w:rsidR="00816144" w:rsidRPr="00110B66">
        <w:rPr>
          <w:rFonts w:ascii="Times New Roman" w:hAnsi="Times New Roman" w:cs="Times New Roman"/>
          <w:sz w:val="28"/>
          <w:szCs w:val="28"/>
        </w:rPr>
        <w:t>труда ППО Курчалоевского района под председательством ТасухановаАюба.</w:t>
      </w:r>
      <w:r w:rsidR="00262690" w:rsidRPr="00110B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65A1" w:rsidRPr="00110B66">
        <w:rPr>
          <w:rFonts w:ascii="Times New Roman" w:hAnsi="Times New Roman" w:cs="Times New Roman"/>
          <w:sz w:val="28"/>
          <w:szCs w:val="28"/>
        </w:rPr>
        <w:t>20 ноября прошло занятие ШПА с уполномоченными ППО района по охране труда. На занятии присутствовали заведующая отделом мониторинга и информации РессоветаДидиева Раиса Уддиевна, технический инспектор труда Мусаев Рустам</w:t>
      </w:r>
      <w:r w:rsidR="00262690" w:rsidRPr="00110B66">
        <w:rPr>
          <w:rFonts w:ascii="Times New Roman" w:hAnsi="Times New Roman" w:cs="Times New Roman"/>
          <w:sz w:val="28"/>
          <w:szCs w:val="28"/>
        </w:rPr>
        <w:t>.</w:t>
      </w:r>
      <w:r w:rsidR="00F065A1" w:rsidRPr="00110B66">
        <w:rPr>
          <w:rFonts w:ascii="Times New Roman" w:hAnsi="Times New Roman" w:cs="Times New Roman"/>
          <w:sz w:val="28"/>
          <w:szCs w:val="28"/>
        </w:rPr>
        <w:t xml:space="preserve"> В ходе семинарского занятия с подробной лекцией  «Об организации работы уполномоченных ППО по охране труда» выступил Мусаев Рустам.</w:t>
      </w:r>
      <w:r w:rsidR="00262690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316838" w:rsidRPr="00110B66">
        <w:rPr>
          <w:rFonts w:ascii="Times New Roman" w:hAnsi="Times New Roman" w:cs="Times New Roman"/>
          <w:sz w:val="28"/>
          <w:szCs w:val="28"/>
        </w:rPr>
        <w:t xml:space="preserve">Большую помощь по </w:t>
      </w:r>
      <w:proofErr w:type="gramStart"/>
      <w:r w:rsidR="00316838" w:rsidRPr="00110B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16838" w:rsidRPr="00110B66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нашей районной организации оказывает правовая служба Рессовета профсоюза. </w:t>
      </w:r>
      <w:proofErr w:type="gramStart"/>
      <w:r w:rsidR="00316838" w:rsidRPr="00110B6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16838" w:rsidRPr="00110B66">
        <w:rPr>
          <w:rFonts w:ascii="Times New Roman" w:hAnsi="Times New Roman" w:cs="Times New Roman"/>
          <w:sz w:val="28"/>
          <w:szCs w:val="28"/>
        </w:rPr>
        <w:t xml:space="preserve"> прежде всего бесплатные консультации по различным правовым вопросам, по вопросам назначения досрочной трудовой пенсии  и другие.</w:t>
      </w:r>
    </w:p>
    <w:p w:rsidR="005845EC" w:rsidRPr="00110B66" w:rsidRDefault="005845EC" w:rsidP="0023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="002340EC">
        <w:rPr>
          <w:rFonts w:ascii="Times New Roman" w:hAnsi="Times New Roman" w:cs="Times New Roman"/>
          <w:sz w:val="28"/>
          <w:szCs w:val="28"/>
        </w:rPr>
        <w:t xml:space="preserve"> образования, Представительству и председателям ППО необходимо:</w:t>
      </w:r>
    </w:p>
    <w:p w:rsidR="00262690" w:rsidRPr="00110B66" w:rsidRDefault="00262690" w:rsidP="002340EC">
      <w:pPr>
        <w:spacing w:after="0"/>
        <w:rPr>
          <w:rFonts w:ascii="Times New Roman" w:hAnsi="Times New Roman" w:cs="Times New Roman"/>
          <w:color w:val="3366FF"/>
          <w:spacing w:val="-2"/>
          <w:sz w:val="28"/>
          <w:szCs w:val="28"/>
        </w:rPr>
      </w:pPr>
      <w:r w:rsidRPr="00110B66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создать службу охраны труда в учреждениях, где работающих более 50 человек (статья 217 Трудового кодекса Российской Федерации);</w:t>
      </w:r>
    </w:p>
    <w:p w:rsidR="00262690" w:rsidRPr="00110B66" w:rsidRDefault="00262690" w:rsidP="002340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0B66">
        <w:rPr>
          <w:rFonts w:ascii="Times New Roman" w:hAnsi="Times New Roman" w:cs="Times New Roman"/>
          <w:color w:val="000000"/>
          <w:spacing w:val="7"/>
          <w:sz w:val="28"/>
          <w:szCs w:val="28"/>
        </w:rPr>
        <w:t>- активизировать общественную работу уполномоченных лиц по охране труда путем проведения районного смотра-конкурса на лучшего уполномоченного лица поОТ;</w:t>
      </w:r>
    </w:p>
    <w:p w:rsidR="00262690" w:rsidRPr="00110B66" w:rsidRDefault="00262690" w:rsidP="002340EC">
      <w:pPr>
        <w:spacing w:after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110B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-заслушивать членов комиссии по охране труда 1 раз в год, уполномоченных лиц профкомов по охране труда 1 раз в полугодие о проделанной работе по охране труда;  </w:t>
      </w:r>
    </w:p>
    <w:p w:rsidR="00262690" w:rsidRPr="00110B66" w:rsidRDefault="00262690" w:rsidP="002340EC">
      <w:pPr>
        <w:spacing w:after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110B66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-в коллективных договорах и в иных локальных актах предусматривать меры поощрения за активную общественную работу</w:t>
      </w:r>
      <w:r w:rsidR="002340EC">
        <w:rPr>
          <w:rFonts w:ascii="Times New Roman" w:hAnsi="Times New Roman" w:cs="Times New Roman"/>
          <w:color w:val="000000"/>
          <w:spacing w:val="7"/>
          <w:sz w:val="28"/>
          <w:szCs w:val="28"/>
        </w:rPr>
        <w:t>, в том числе и по охране труда.</w:t>
      </w:r>
      <w:r w:rsidRPr="00110B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EE16CA" w:rsidRPr="000A5009" w:rsidRDefault="00EE16CA" w:rsidP="00110B66">
      <w:pPr>
        <w:rPr>
          <w:rFonts w:ascii="Times New Roman" w:hAnsi="Times New Roman" w:cs="Times New Roman"/>
          <w:b/>
          <w:sz w:val="28"/>
          <w:szCs w:val="28"/>
        </w:rPr>
      </w:pPr>
      <w:r w:rsidRPr="000A5009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  <w:r w:rsidR="00262690" w:rsidRPr="000A5009">
        <w:rPr>
          <w:rFonts w:ascii="Times New Roman" w:hAnsi="Times New Roman" w:cs="Times New Roman"/>
          <w:b/>
          <w:sz w:val="28"/>
          <w:szCs w:val="28"/>
        </w:rPr>
        <w:t>.</w:t>
      </w:r>
      <w:r w:rsidR="002340EC" w:rsidRPr="0023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0EC" w:rsidRPr="000A5009">
        <w:rPr>
          <w:rFonts w:ascii="Times New Roman" w:hAnsi="Times New Roman" w:cs="Times New Roman"/>
          <w:b/>
          <w:sz w:val="28"/>
          <w:szCs w:val="28"/>
        </w:rPr>
        <w:t>ФСПУ.</w:t>
      </w:r>
    </w:p>
    <w:p w:rsidR="000F212D" w:rsidRPr="00110B66" w:rsidRDefault="00EE16CA" w:rsidP="0066765A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осуществлялся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полнотой сбора членских профсоюзных взносов. </w:t>
      </w:r>
      <w:r w:rsidR="00062837" w:rsidRPr="00110B66">
        <w:rPr>
          <w:rFonts w:ascii="Times New Roman" w:eastAsia="Times New Roman" w:hAnsi="Times New Roman" w:cs="Times New Roman"/>
          <w:sz w:val="28"/>
          <w:szCs w:val="28"/>
        </w:rPr>
        <w:t>Материальная помощь оказана</w:t>
      </w:r>
      <w:r w:rsidR="002340EC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062837" w:rsidRPr="0011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90" w:rsidRPr="00110B66">
        <w:rPr>
          <w:rFonts w:ascii="Times New Roman" w:eastAsia="Times New Roman" w:hAnsi="Times New Roman" w:cs="Times New Roman"/>
          <w:sz w:val="28"/>
          <w:szCs w:val="28"/>
        </w:rPr>
        <w:t xml:space="preserve"> членам профсоюза</w:t>
      </w:r>
      <w:r w:rsidR="005A2477">
        <w:rPr>
          <w:rFonts w:ascii="Times New Roman" w:eastAsia="Times New Roman" w:hAnsi="Times New Roman" w:cs="Times New Roman"/>
          <w:sz w:val="28"/>
          <w:szCs w:val="28"/>
        </w:rPr>
        <w:t xml:space="preserve"> 210 тыс. рублей</w:t>
      </w:r>
      <w:r w:rsidR="00AC0890" w:rsidRPr="00110B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0EC" w:rsidRPr="0023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0EC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2340EC" w:rsidRPr="00110B66">
        <w:rPr>
          <w:rFonts w:ascii="Times New Roman" w:eastAsia="Times New Roman" w:hAnsi="Times New Roman" w:cs="Times New Roman"/>
          <w:sz w:val="28"/>
          <w:szCs w:val="28"/>
        </w:rPr>
        <w:t xml:space="preserve"> помощь в особых случаях  12 членам профсоюза на сумму 120000 т.р.</w:t>
      </w:r>
      <w:r w:rsidR="002340EC" w:rsidRPr="00110B6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340EC">
        <w:rPr>
          <w:rFonts w:ascii="Times New Roman" w:hAnsi="Times New Roman" w:cs="Times New Roman"/>
          <w:sz w:val="28"/>
          <w:szCs w:val="28"/>
        </w:rPr>
        <w:t>в рядах ФСПУ 289</w:t>
      </w:r>
      <w:r w:rsidR="002340EC" w:rsidRPr="00110B6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2340E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</w:t>
      </w:r>
      <w:r w:rsidR="002340EC">
        <w:rPr>
          <w:rFonts w:ascii="Times New Roman" w:hAnsi="Times New Roman" w:cs="Times New Roman"/>
          <w:sz w:val="28"/>
          <w:szCs w:val="28"/>
        </w:rPr>
        <w:t xml:space="preserve"> У</w:t>
      </w:r>
      <w:r w:rsidR="00AC0890" w:rsidRPr="00110B66">
        <w:rPr>
          <w:rFonts w:ascii="Times New Roman" w:eastAsia="Times New Roman" w:hAnsi="Times New Roman" w:cs="Times New Roman"/>
          <w:sz w:val="28"/>
          <w:szCs w:val="28"/>
        </w:rPr>
        <w:t xml:space="preserve">слугами Фонда социальной поддержки учителей воспользовались </w:t>
      </w:r>
      <w:r w:rsidR="00062837" w:rsidRPr="00110B66">
        <w:rPr>
          <w:rFonts w:ascii="Times New Roman" w:eastAsia="Times New Roman" w:hAnsi="Times New Roman" w:cs="Times New Roman"/>
          <w:sz w:val="28"/>
          <w:szCs w:val="28"/>
        </w:rPr>
        <w:t>59 человек, получившие кредиты на обшую сумму 2 миллиона 950 тысяч</w:t>
      </w:r>
      <w:r w:rsidR="002340EC">
        <w:rPr>
          <w:rFonts w:ascii="Times New Roman" w:eastAsia="Times New Roman" w:hAnsi="Times New Roman" w:cs="Times New Roman"/>
          <w:sz w:val="28"/>
          <w:szCs w:val="28"/>
        </w:rPr>
        <w:t xml:space="preserve"> рублей, возвращ</w:t>
      </w:r>
      <w:r w:rsidR="008016FC" w:rsidRPr="00110B66">
        <w:rPr>
          <w:rFonts w:ascii="Times New Roman" w:eastAsia="Times New Roman" w:hAnsi="Times New Roman" w:cs="Times New Roman"/>
          <w:sz w:val="28"/>
          <w:szCs w:val="28"/>
        </w:rPr>
        <w:t>ены 3 миллиона 720 тысяч</w:t>
      </w:r>
      <w:r w:rsidR="002340E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8016FC" w:rsidRPr="00110B66">
        <w:rPr>
          <w:rFonts w:ascii="Times New Roman" w:eastAsia="Times New Roman" w:hAnsi="Times New Roman" w:cs="Times New Roman"/>
          <w:sz w:val="28"/>
          <w:szCs w:val="28"/>
        </w:rPr>
        <w:t>накопительных взносов</w:t>
      </w:r>
      <w:proofErr w:type="gramStart"/>
      <w:r w:rsidR="00AC0890" w:rsidRPr="00110B6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AC0890" w:rsidRPr="00110B66">
        <w:rPr>
          <w:rFonts w:ascii="Times New Roman" w:eastAsia="Times New Roman" w:hAnsi="Times New Roman" w:cs="Times New Roman"/>
          <w:sz w:val="28"/>
          <w:szCs w:val="28"/>
        </w:rPr>
        <w:t xml:space="preserve">анаторно-курортные путёвки были предоставлены 15 членам профсоюза. </w:t>
      </w:r>
      <w:r w:rsidRPr="00110B66">
        <w:rPr>
          <w:rFonts w:ascii="Times New Roman" w:eastAsia="Calibri" w:hAnsi="Times New Roman" w:cs="Times New Roman"/>
          <w:sz w:val="28"/>
          <w:szCs w:val="28"/>
        </w:rPr>
        <w:t>Профсоюза</w:t>
      </w:r>
      <w:r w:rsidR="002340EC">
        <w:rPr>
          <w:rFonts w:ascii="Times New Roman" w:eastAsia="Calibri" w:hAnsi="Times New Roman" w:cs="Times New Roman"/>
          <w:sz w:val="28"/>
          <w:szCs w:val="28"/>
        </w:rPr>
        <w:t>.</w:t>
      </w:r>
      <w:r w:rsidR="002340EC">
        <w:rPr>
          <w:rFonts w:ascii="Times New Roman" w:hAnsi="Times New Roman" w:cs="Times New Roman"/>
          <w:sz w:val="28"/>
          <w:szCs w:val="28"/>
        </w:rPr>
        <w:t xml:space="preserve"> </w:t>
      </w:r>
      <w:r w:rsidR="003644FA" w:rsidRPr="00110B66">
        <w:rPr>
          <w:rFonts w:ascii="Times New Roman" w:hAnsi="Times New Roman" w:cs="Times New Roman"/>
          <w:sz w:val="28"/>
          <w:szCs w:val="28"/>
        </w:rPr>
        <w:t>Не оставалась в стороне и работа по стимулированию вступления членов профсоюза в ФСПУ, а также разъяснению Постановления Президиума республиканской организации профсоюза от 28 октября 2016г</w:t>
      </w:r>
      <w:r w:rsidR="000304BB" w:rsidRPr="00110B66">
        <w:rPr>
          <w:rFonts w:ascii="Times New Roman" w:hAnsi="Times New Roman" w:cs="Times New Roman"/>
          <w:sz w:val="28"/>
          <w:szCs w:val="28"/>
        </w:rPr>
        <w:t xml:space="preserve"> «</w:t>
      </w:r>
      <w:r w:rsidR="003644FA" w:rsidRPr="00110B66">
        <w:rPr>
          <w:rFonts w:ascii="Times New Roman" w:hAnsi="Times New Roman" w:cs="Times New Roman"/>
          <w:sz w:val="28"/>
          <w:szCs w:val="28"/>
        </w:rPr>
        <w:t xml:space="preserve"> О Примерном положении по порядку реализации права первичной профсоюзной организации на дополнительные ежемесячные членские профсоюзные взносы и их использования</w:t>
      </w:r>
      <w:r w:rsidR="000304BB" w:rsidRPr="00110B66">
        <w:rPr>
          <w:rFonts w:ascii="Times New Roman" w:hAnsi="Times New Roman" w:cs="Times New Roman"/>
          <w:sz w:val="28"/>
          <w:szCs w:val="28"/>
        </w:rPr>
        <w:t>»</w:t>
      </w:r>
      <w:r w:rsidR="003644FA" w:rsidRPr="00110B66">
        <w:rPr>
          <w:rFonts w:ascii="Times New Roman" w:hAnsi="Times New Roman" w:cs="Times New Roman"/>
          <w:sz w:val="28"/>
          <w:szCs w:val="28"/>
        </w:rPr>
        <w:t>.   ППО</w:t>
      </w:r>
      <w:r w:rsidR="0002249E" w:rsidRPr="00110B66">
        <w:rPr>
          <w:rFonts w:ascii="Times New Roman" w:hAnsi="Times New Roman" w:cs="Times New Roman"/>
          <w:sz w:val="28"/>
          <w:szCs w:val="28"/>
        </w:rPr>
        <w:t xml:space="preserve">, </w:t>
      </w:r>
      <w:r w:rsidR="003644FA" w:rsidRPr="00110B66">
        <w:rPr>
          <w:rFonts w:ascii="Times New Roman" w:hAnsi="Times New Roman" w:cs="Times New Roman"/>
          <w:sz w:val="28"/>
          <w:szCs w:val="28"/>
        </w:rPr>
        <w:t>принявшим решение о переходе на  дополнительный сбор профвзносов</w:t>
      </w:r>
      <w:r w:rsidR="0002249E" w:rsidRPr="00110B66">
        <w:rPr>
          <w:rFonts w:ascii="Times New Roman" w:hAnsi="Times New Roman" w:cs="Times New Roman"/>
          <w:sz w:val="28"/>
          <w:szCs w:val="28"/>
        </w:rPr>
        <w:t>,</w:t>
      </w:r>
      <w:r w:rsidR="00055800" w:rsidRPr="00110B66">
        <w:rPr>
          <w:rFonts w:ascii="Times New Roman" w:hAnsi="Times New Roman" w:cs="Times New Roman"/>
          <w:sz w:val="28"/>
          <w:szCs w:val="28"/>
        </w:rPr>
        <w:t xml:space="preserve"> было</w:t>
      </w:r>
      <w:r w:rsidR="003644FA" w:rsidRPr="00110B66">
        <w:rPr>
          <w:rFonts w:ascii="Times New Roman" w:hAnsi="Times New Roman" w:cs="Times New Roman"/>
          <w:sz w:val="28"/>
          <w:szCs w:val="28"/>
        </w:rPr>
        <w:t xml:space="preserve"> разъяснено право </w:t>
      </w:r>
      <w:proofErr w:type="gramStart"/>
      <w:r w:rsidR="003644FA" w:rsidRPr="00110B66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3644FA" w:rsidRPr="00110B66">
        <w:rPr>
          <w:rFonts w:ascii="Times New Roman" w:hAnsi="Times New Roman" w:cs="Times New Roman"/>
          <w:sz w:val="28"/>
          <w:szCs w:val="28"/>
        </w:rPr>
        <w:t xml:space="preserve"> дополнительные средства</w:t>
      </w:r>
      <w:r w:rsidR="002340EC">
        <w:rPr>
          <w:rFonts w:ascii="Times New Roman" w:hAnsi="Times New Roman" w:cs="Times New Roman"/>
          <w:sz w:val="28"/>
          <w:szCs w:val="28"/>
        </w:rPr>
        <w:t xml:space="preserve">, </w:t>
      </w:r>
      <w:r w:rsidR="003644FA" w:rsidRPr="00110B66">
        <w:rPr>
          <w:rFonts w:ascii="Times New Roman" w:hAnsi="Times New Roman" w:cs="Times New Roman"/>
          <w:sz w:val="28"/>
          <w:szCs w:val="28"/>
        </w:rPr>
        <w:t>в соответствии с рекомендациями Президиума республиканской организации Профсоюза</w:t>
      </w:r>
      <w:r w:rsidR="0066765A">
        <w:rPr>
          <w:rFonts w:ascii="Times New Roman" w:hAnsi="Times New Roman" w:cs="Times New Roman"/>
          <w:sz w:val="28"/>
          <w:szCs w:val="28"/>
        </w:rPr>
        <w:t>,</w:t>
      </w:r>
      <w:r w:rsidR="003644FA" w:rsidRPr="00110B66">
        <w:rPr>
          <w:rFonts w:ascii="Times New Roman" w:hAnsi="Times New Roman" w:cs="Times New Roman"/>
          <w:sz w:val="28"/>
          <w:szCs w:val="28"/>
        </w:rPr>
        <w:t xml:space="preserve"> для внутренних мероприятий ППО</w:t>
      </w:r>
      <w:r w:rsidR="0066765A">
        <w:rPr>
          <w:rFonts w:ascii="Times New Roman" w:hAnsi="Times New Roman" w:cs="Times New Roman"/>
          <w:sz w:val="28"/>
          <w:szCs w:val="28"/>
        </w:rPr>
        <w:t xml:space="preserve">. </w:t>
      </w:r>
      <w:r w:rsidR="002340EC" w:rsidRPr="00110B66">
        <w:rPr>
          <w:rFonts w:ascii="Times New Roman" w:eastAsia="Calibri" w:hAnsi="Times New Roman" w:cs="Times New Roman"/>
          <w:sz w:val="28"/>
          <w:szCs w:val="28"/>
        </w:rPr>
        <w:t>В предстоящий период предстоит продолжить работу по рациональному и  эфф</w:t>
      </w:r>
      <w:r w:rsidR="002340EC">
        <w:rPr>
          <w:rFonts w:ascii="Times New Roman" w:eastAsia="Calibri" w:hAnsi="Times New Roman" w:cs="Times New Roman"/>
          <w:sz w:val="28"/>
          <w:szCs w:val="28"/>
        </w:rPr>
        <w:t>ективному расходованию сре</w:t>
      </w:r>
      <w:proofErr w:type="gramStart"/>
      <w:r w:rsidR="002340EC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2340EC" w:rsidRPr="00110B66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2340EC" w:rsidRPr="00110B66">
        <w:rPr>
          <w:rFonts w:ascii="Times New Roman" w:eastAsia="Calibri" w:hAnsi="Times New Roman" w:cs="Times New Roman"/>
          <w:sz w:val="28"/>
          <w:szCs w:val="28"/>
        </w:rPr>
        <w:t>офсоюзного бюджета, а также больше уделять внимание оздоровлению и отдыху членов</w:t>
      </w:r>
      <w:r w:rsidR="002340E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</w:t>
      </w:r>
      <w:r w:rsidR="003644FA" w:rsidRPr="00110B6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6676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</w:t>
      </w:r>
      <w:r w:rsidR="000E3555" w:rsidRPr="002340EC">
        <w:rPr>
          <w:rFonts w:ascii="Times New Roman" w:hAnsi="Times New Roman" w:cs="Times New Roman"/>
          <w:b/>
          <w:sz w:val="28"/>
          <w:szCs w:val="28"/>
        </w:rPr>
        <w:t>Социальное партнёрство.</w:t>
      </w:r>
      <w:r w:rsidR="00A81813" w:rsidRPr="002340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</w:t>
      </w:r>
      <w:r w:rsidR="00F86F20" w:rsidRPr="00110B66">
        <w:rPr>
          <w:rFonts w:ascii="Times New Roman" w:hAnsi="Times New Roman" w:cs="Times New Roman"/>
          <w:sz w:val="28"/>
          <w:szCs w:val="28"/>
        </w:rPr>
        <w:t xml:space="preserve">Деятельность выборных органов </w:t>
      </w:r>
      <w:r w:rsidR="00AA0A05" w:rsidRPr="00110B66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F86F20" w:rsidRPr="00110B66">
        <w:rPr>
          <w:rFonts w:ascii="Times New Roman" w:hAnsi="Times New Roman" w:cs="Times New Roman"/>
          <w:sz w:val="28"/>
          <w:szCs w:val="28"/>
        </w:rPr>
        <w:t xml:space="preserve"> по защите социально-трудовых прав учителей и других работников образования, повышению их уровня заработной платы основывается на социальном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CE5373" w:rsidRPr="00110B66">
        <w:rPr>
          <w:rFonts w:ascii="Times New Roman" w:hAnsi="Times New Roman" w:cs="Times New Roman"/>
          <w:sz w:val="28"/>
          <w:szCs w:val="28"/>
        </w:rPr>
        <w:t>партнё</w:t>
      </w:r>
      <w:r w:rsidR="00F86F20" w:rsidRPr="00110B66">
        <w:rPr>
          <w:rFonts w:ascii="Times New Roman" w:hAnsi="Times New Roman" w:cs="Times New Roman"/>
          <w:sz w:val="28"/>
          <w:szCs w:val="28"/>
        </w:rPr>
        <w:t>рстве.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E8B" w:rsidRPr="00110B66" w:rsidRDefault="00C00E8B" w:rsidP="0066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В рамках социального партнёрства и в целях защиты интересов работников, а также поднятия имиджа профсоюза специалисты Представительства принимали участие в работе различных общественных, муниципальных и государственных органов и организаций. Так главный специалист Магамадов С.А. представлял профсоюз образования в Комиссии по молодёжной политике и спорту и Комиссии по вопросам соблюдения законности, правопорядка, общественной экспертизы и общественного контроля  Общественной Палаты Чеченской Республики. В то же время он являлся членом Общественного совета комиссии Правительства ЧР по госзаказу и </w:t>
      </w:r>
      <w:r w:rsidRPr="00110B66">
        <w:rPr>
          <w:rFonts w:ascii="Times New Roman" w:hAnsi="Times New Roman" w:cs="Times New Roman"/>
          <w:sz w:val="28"/>
          <w:szCs w:val="28"/>
        </w:rPr>
        <w:lastRenderedPageBreak/>
        <w:t>госзакупкам, а также членом Совета старейшин. Представитель Хошумов И.С. являлся членом антикоррупционной комиссии Администрации Курчалоевского района и председателем Общественного совета по соблюдению прав человека в районе. В соответствии с планами этих учреждений специалисты управления принимали участие в их совещаниях, отражая в своих выступлениях позиции профсоюза по обсуждаемым вопросам. Кроме того, специалисты Представительства принимали участие в совещаниях руководителей учреждений образования, мероприятиях проводимых в ОУ, доводя до директоров и коллективов решения Рессовета профсоюза образования и Совета председателей ППО района. Так ими была отмечена  необходимость укрепления сотрудничества профсоюзных организаций и руководителей школ, соблюдения заинтересованными сторонами пунктов и положений коллективных договоров.</w:t>
      </w:r>
      <w:r w:rsidR="0066765A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 xml:space="preserve">С </w:t>
      </w:r>
      <w:r w:rsidRPr="00110B66">
        <w:rPr>
          <w:rFonts w:ascii="Times New Roman" w:hAnsi="Times New Roman" w:cs="Times New Roman"/>
          <w:color w:val="444444"/>
          <w:sz w:val="28"/>
          <w:szCs w:val="28"/>
          <w:shd w:val="clear" w:color="auto" w:fill="F0F0F0"/>
        </w:rPr>
        <w:t>директорами школ было согласовано, что председатели профкомов должны будут иметь методическим днём понедельник, так как в этот день аппаратом представителя проводятся мероприятия с профсоюзным активом района.</w:t>
      </w:r>
    </w:p>
    <w:p w:rsidR="00AC0890" w:rsidRPr="00110B66" w:rsidRDefault="00C00E8B" w:rsidP="0066765A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Представительство принимало участие практически во всех районных мероприятиях, приуроченных к различным государственным и праздничным датам. Так главный специалист Магамадов С.А. выступал на торжественных собраниях, конференциях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>освящённых Дню Победы, Годовщине</w:t>
      </w:r>
      <w:r w:rsidR="0066765A">
        <w:rPr>
          <w:rFonts w:ascii="Times New Roman" w:hAnsi="Times New Roman" w:cs="Times New Roman"/>
          <w:sz w:val="28"/>
          <w:szCs w:val="28"/>
        </w:rPr>
        <w:t xml:space="preserve"> рожения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Первого Президента ЧР А.Кадырова, августовской</w:t>
      </w:r>
      <w:r w:rsidRPr="00110B66">
        <w:rPr>
          <w:rFonts w:ascii="Times New Roman" w:hAnsi="Times New Roman" w:cs="Times New Roman"/>
          <w:sz w:val="28"/>
          <w:szCs w:val="28"/>
        </w:rPr>
        <w:tab/>
        <w:t xml:space="preserve"> конференции, Дню памяти жертв терроризма, дню матери и т.д.                                                                                               </w:t>
      </w:r>
      <w:r w:rsidR="000F212D" w:rsidRPr="00110B66">
        <w:rPr>
          <w:rFonts w:ascii="Times New Roman" w:eastAsia="Times New Roman" w:hAnsi="Times New Roman" w:cs="Times New Roman"/>
          <w:sz w:val="28"/>
          <w:szCs w:val="28"/>
        </w:rPr>
        <w:t xml:space="preserve">  В каждом ОУ в основном    соблюдается процедура учета мотивированного мнения выборного профсоюзного органа первичной организации при принятии данных документов, определенных трудовым законодательством.</w:t>
      </w:r>
      <w:r w:rsidR="003B644D" w:rsidRPr="00110B66">
        <w:rPr>
          <w:rFonts w:ascii="Times New Roman" w:eastAsia="Times New Roman" w:hAnsi="Times New Roman" w:cs="Times New Roman"/>
          <w:sz w:val="28"/>
          <w:szCs w:val="28"/>
        </w:rPr>
        <w:t xml:space="preserve"> Во всех учреждениях   заключены  коллективные договора, </w:t>
      </w:r>
      <w:r w:rsidR="00CE5373" w:rsidRPr="00110B66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3B644D" w:rsidRPr="00110B6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зарегистрированы в отделе по труду администрации района. </w:t>
      </w:r>
      <w:r w:rsidR="00A43659" w:rsidRPr="00110B66">
        <w:rPr>
          <w:rFonts w:ascii="Times New Roman" w:hAnsi="Times New Roman" w:cs="Times New Roman"/>
          <w:sz w:val="28"/>
          <w:szCs w:val="28"/>
        </w:rPr>
        <w:t>Представительство  строит свою работу на принципах социального партнерства и сотрудничества с районным уп</w:t>
      </w:r>
      <w:r w:rsidR="000E3555" w:rsidRPr="00110B66">
        <w:rPr>
          <w:rFonts w:ascii="Times New Roman" w:hAnsi="Times New Roman" w:cs="Times New Roman"/>
          <w:sz w:val="28"/>
          <w:szCs w:val="28"/>
        </w:rPr>
        <w:t>равлением образования на основе Отраслевого соглашения</w:t>
      </w:r>
      <w:r w:rsidR="003644FA" w:rsidRPr="00110B66">
        <w:rPr>
          <w:rFonts w:ascii="Times New Roman" w:hAnsi="Times New Roman" w:cs="Times New Roman"/>
          <w:sz w:val="28"/>
          <w:szCs w:val="28"/>
        </w:rPr>
        <w:t xml:space="preserve"> между Представительство</w:t>
      </w:r>
      <w:r w:rsidR="000E3555" w:rsidRPr="00110B66">
        <w:rPr>
          <w:rFonts w:ascii="Times New Roman" w:hAnsi="Times New Roman" w:cs="Times New Roman"/>
          <w:sz w:val="28"/>
          <w:szCs w:val="28"/>
        </w:rPr>
        <w:t>м</w:t>
      </w:r>
      <w:r w:rsidR="003644FA" w:rsidRPr="00110B66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в Курчалоевском</w:t>
      </w:r>
      <w:r w:rsidR="00E94D3D" w:rsidRPr="00110B6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644FA" w:rsidRPr="00110B66">
        <w:rPr>
          <w:rFonts w:ascii="Times New Roman" w:hAnsi="Times New Roman" w:cs="Times New Roman"/>
          <w:sz w:val="28"/>
          <w:szCs w:val="28"/>
        </w:rPr>
        <w:t xml:space="preserve"> и Управление</w:t>
      </w:r>
      <w:r w:rsidR="000E3555" w:rsidRPr="00110B66">
        <w:rPr>
          <w:rFonts w:ascii="Times New Roman" w:hAnsi="Times New Roman" w:cs="Times New Roman"/>
          <w:sz w:val="28"/>
          <w:szCs w:val="28"/>
        </w:rPr>
        <w:t>м</w:t>
      </w:r>
      <w:r w:rsidR="003644FA" w:rsidRPr="00110B6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Курчалоевского района ЧР</w:t>
      </w:r>
      <w:r w:rsidR="00AC0890" w:rsidRPr="00110B66">
        <w:rPr>
          <w:rFonts w:ascii="Times New Roman" w:hAnsi="Times New Roman" w:cs="Times New Roman"/>
          <w:sz w:val="28"/>
          <w:szCs w:val="28"/>
        </w:rPr>
        <w:t xml:space="preserve"> на 2017</w:t>
      </w:r>
      <w:r w:rsidR="0033436C" w:rsidRPr="00110B66">
        <w:rPr>
          <w:rFonts w:ascii="Times New Roman" w:hAnsi="Times New Roman" w:cs="Times New Roman"/>
          <w:sz w:val="28"/>
          <w:szCs w:val="28"/>
        </w:rPr>
        <w:t>-2019 год</w:t>
      </w:r>
      <w:r w:rsidR="00AC0890" w:rsidRPr="00110B66">
        <w:rPr>
          <w:rFonts w:ascii="Times New Roman" w:hAnsi="Times New Roman" w:cs="Times New Roman"/>
          <w:sz w:val="28"/>
          <w:szCs w:val="28"/>
        </w:rPr>
        <w:t>ы</w:t>
      </w:r>
      <w:r w:rsidR="0033436C" w:rsidRPr="00110B66">
        <w:rPr>
          <w:rFonts w:ascii="Times New Roman" w:hAnsi="Times New Roman" w:cs="Times New Roman"/>
          <w:sz w:val="28"/>
          <w:szCs w:val="28"/>
        </w:rPr>
        <w:t>.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CC58F3" w:rsidRPr="00110B66">
        <w:rPr>
          <w:rFonts w:ascii="Times New Roman" w:hAnsi="Times New Roman" w:cs="Times New Roman"/>
          <w:sz w:val="28"/>
          <w:szCs w:val="28"/>
        </w:rPr>
        <w:t>В соответствии с ним председатели первичных профсоюзных организаций, состоящих на учете Представительства</w:t>
      </w:r>
      <w:r w:rsidR="00CE5373" w:rsidRPr="00110B66">
        <w:rPr>
          <w:rFonts w:ascii="Times New Roman" w:hAnsi="Times New Roman" w:cs="Times New Roman"/>
          <w:sz w:val="28"/>
          <w:szCs w:val="28"/>
        </w:rPr>
        <w:t>,</w:t>
      </w:r>
      <w:r w:rsidR="00CC58F3" w:rsidRPr="00110B66">
        <w:rPr>
          <w:rFonts w:ascii="Times New Roman" w:hAnsi="Times New Roman" w:cs="Times New Roman"/>
          <w:sz w:val="28"/>
          <w:szCs w:val="28"/>
        </w:rPr>
        <w:t xml:space="preserve"> не освобождены от основной работы и получают не менее 20% должностного оклада.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5757E6" w:rsidRPr="00110B66">
        <w:rPr>
          <w:rFonts w:ascii="Times New Roman" w:hAnsi="Times New Roman" w:cs="Times New Roman"/>
          <w:sz w:val="28"/>
          <w:szCs w:val="28"/>
        </w:rPr>
        <w:t>Ежегодно</w:t>
      </w:r>
      <w:r w:rsidR="0066765A" w:rsidRPr="0066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65A" w:rsidRPr="00110B66">
        <w:rPr>
          <w:rFonts w:ascii="Times New Roman" w:eastAsia="Times New Roman" w:hAnsi="Times New Roman" w:cs="Times New Roman"/>
          <w:sz w:val="28"/>
          <w:szCs w:val="28"/>
        </w:rPr>
        <w:t>с участием  первичных профсоюзных организаций, районного Совета профсоюза</w:t>
      </w:r>
      <w:r w:rsidR="005757E6" w:rsidRPr="00110B66">
        <w:rPr>
          <w:rFonts w:ascii="Times New Roman" w:hAnsi="Times New Roman" w:cs="Times New Roman"/>
          <w:sz w:val="28"/>
          <w:szCs w:val="28"/>
        </w:rPr>
        <w:t xml:space="preserve"> организуются и проводятся конкурсы профессионального мастерства «Учитель года», «Воспитатель года» и другие</w:t>
      </w:r>
      <w:r w:rsidR="0066765A">
        <w:rPr>
          <w:rFonts w:ascii="Times New Roman" w:hAnsi="Times New Roman" w:cs="Times New Roman"/>
          <w:sz w:val="28"/>
          <w:szCs w:val="28"/>
        </w:rPr>
        <w:t xml:space="preserve">.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В рамках мероприятий по защите законных прав и интересов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lastRenderedPageBreak/>
        <w:t>работников образо</w:t>
      </w:r>
      <w:r w:rsidR="00AC0890" w:rsidRPr="00110B66">
        <w:rPr>
          <w:rFonts w:ascii="Times New Roman" w:hAnsi="Times New Roman" w:cs="Times New Roman"/>
          <w:color w:val="444444"/>
          <w:sz w:val="28"/>
          <w:szCs w:val="28"/>
        </w:rPr>
        <w:t>вания представитель Рессовет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а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>Курчалоевском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>муниципальном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>районе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>И.С.Хошумов и главный специалист С.А. Магамадов встретились 14 сентября с прокурором Чеченской Р</w:t>
      </w:r>
      <w:r w:rsidR="0066765A">
        <w:rPr>
          <w:rFonts w:ascii="Times New Roman" w:hAnsi="Times New Roman" w:cs="Times New Roman"/>
          <w:color w:val="444444"/>
          <w:sz w:val="28"/>
          <w:szCs w:val="28"/>
        </w:rPr>
        <w:t>еспублики Ш.М.</w:t>
      </w:r>
      <w:proofErr w:type="gramStart"/>
      <w:r w:rsidR="0066765A">
        <w:rPr>
          <w:rFonts w:ascii="Times New Roman" w:hAnsi="Times New Roman" w:cs="Times New Roman"/>
          <w:color w:val="444444"/>
          <w:sz w:val="28"/>
          <w:szCs w:val="28"/>
        </w:rPr>
        <w:t>Абдул-Кадыровым</w:t>
      </w:r>
      <w:proofErr w:type="gramEnd"/>
      <w:r w:rsidR="0066765A">
        <w:rPr>
          <w:rFonts w:ascii="Times New Roman" w:hAnsi="Times New Roman" w:cs="Times New Roman"/>
          <w:color w:val="444444"/>
          <w:sz w:val="28"/>
          <w:szCs w:val="28"/>
        </w:rPr>
        <w:t>. 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В ходе встречи были подняты вопросы исполнения Постановления №184 Правительства Чеченской Республики от 07.10.2014 года и </w:t>
      </w:r>
      <w:proofErr w:type="gramStart"/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>ст</w:t>
      </w:r>
      <w:proofErr w:type="gramEnd"/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.23 Закона об образовании Чеченской Республики по мерам социальной поддержки учителей. 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br/>
        <w:t>Был также поднят и вопрос о выделении молодым педагогам земельных участков под строительство жилья. Кроме того, прокурору было передано для принятия мер и заявлен</w:t>
      </w:r>
      <w:r w:rsidR="0033436C" w:rsidRPr="00110B66">
        <w:rPr>
          <w:rFonts w:ascii="Times New Roman" w:hAnsi="Times New Roman" w:cs="Times New Roman"/>
          <w:color w:val="444444"/>
          <w:sz w:val="28"/>
          <w:szCs w:val="28"/>
        </w:rPr>
        <w:t>ие учительницы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>С. Магамадовой. В тот же день на приёме у прокурора ЧР Ш.М.Абдул-Кадырова побывала и председатель профкома Гелдаганской СШ №1 имени Героя России М.Х.Даудова М. Гагалова. В своём обращении к Шарпуди</w:t>
      </w:r>
      <w:r w:rsidR="0066765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t>Муайдовичу она подняла вопрос о правах учителей на жильё. </w:t>
      </w:r>
      <w:r w:rsidR="00041717" w:rsidRPr="00110B66">
        <w:rPr>
          <w:rFonts w:ascii="Times New Roman" w:hAnsi="Times New Roman" w:cs="Times New Roman"/>
          <w:color w:val="444444"/>
          <w:sz w:val="28"/>
          <w:szCs w:val="28"/>
        </w:rPr>
        <w:br/>
        <w:t>В ходе встречи с профсоюзными активистами поднятые ими вопросы были взяты прокуратурой на контроль.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338BF" w:rsidRPr="00110B66">
        <w:rPr>
          <w:rFonts w:ascii="Times New Roman" w:hAnsi="Times New Roman" w:cs="Times New Roman"/>
          <w:sz w:val="28"/>
          <w:szCs w:val="28"/>
        </w:rPr>
        <w:t xml:space="preserve">Неоднократно проводились встречи с руководством Райфо и </w:t>
      </w:r>
      <w:r w:rsidR="00135CE7" w:rsidRPr="00110B66">
        <w:rPr>
          <w:rFonts w:ascii="Times New Roman" w:hAnsi="Times New Roman" w:cs="Times New Roman"/>
          <w:sz w:val="28"/>
          <w:szCs w:val="28"/>
        </w:rPr>
        <w:t>РУО по вопросам своевременной выплаты зарплаты и коммунальных платежей.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89553D" w:rsidRPr="00110B66">
        <w:rPr>
          <w:rFonts w:ascii="Times New Roman" w:hAnsi="Times New Roman" w:cs="Times New Roman"/>
          <w:sz w:val="28"/>
          <w:szCs w:val="28"/>
        </w:rPr>
        <w:t>К примеру,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AE4230" w:rsidRPr="00110B66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="0089553D" w:rsidRPr="00110B66">
        <w:rPr>
          <w:rFonts w:ascii="Times New Roman" w:hAnsi="Times New Roman" w:cs="Times New Roman"/>
          <w:color w:val="444444"/>
          <w:sz w:val="28"/>
          <w:szCs w:val="28"/>
        </w:rPr>
        <w:t>редставитель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9553D" w:rsidRPr="00110B66">
        <w:rPr>
          <w:rFonts w:ascii="Times New Roman" w:hAnsi="Times New Roman" w:cs="Times New Roman"/>
          <w:color w:val="444444"/>
          <w:sz w:val="28"/>
          <w:szCs w:val="28"/>
        </w:rPr>
        <w:t>рессовета Профсоюза И. Хошумов и главный специалист С. Магамадов встретились 11 августа с первым заместителем Главы администрации У.О. Салманиевым и начальником финотдела Курчалоевского района А.Г. Эльмурзаевым.</w:t>
      </w:r>
      <w:r w:rsidR="00A81813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9553D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До внимания указанных руководителей была доведена точка </w:t>
      </w:r>
      <w:proofErr w:type="gramStart"/>
      <w:r w:rsidR="0089553D" w:rsidRPr="00110B66">
        <w:rPr>
          <w:rFonts w:ascii="Times New Roman" w:hAnsi="Times New Roman" w:cs="Times New Roman"/>
          <w:color w:val="444444"/>
          <w:sz w:val="28"/>
          <w:szCs w:val="28"/>
        </w:rPr>
        <w:t>зрения работников аппарата представителя Профсоюза</w:t>
      </w:r>
      <w:proofErr w:type="gramEnd"/>
      <w:r w:rsidR="0089553D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в Курчалоевском районе по вопросу закрытия задолженности по коммунальным выплатам работникам учреждений дополнительного образов</w:t>
      </w:r>
      <w:r w:rsidR="00AE4230" w:rsidRPr="00110B66">
        <w:rPr>
          <w:rFonts w:ascii="Times New Roman" w:hAnsi="Times New Roman" w:cs="Times New Roman"/>
          <w:color w:val="444444"/>
          <w:sz w:val="28"/>
          <w:szCs w:val="28"/>
        </w:rPr>
        <w:t>ания, побудившая обратиться ряд</w:t>
      </w:r>
      <w:r w:rsidR="0089553D" w:rsidRPr="00110B66">
        <w:rPr>
          <w:rFonts w:ascii="Times New Roman" w:hAnsi="Times New Roman" w:cs="Times New Roman"/>
          <w:color w:val="444444"/>
          <w:sz w:val="28"/>
          <w:szCs w:val="28"/>
        </w:rPr>
        <w:t xml:space="preserve"> коллективов в прокуратуру района с просьбой восстановить справедливость.</w:t>
      </w:r>
    </w:p>
    <w:p w:rsidR="00C00E8B" w:rsidRPr="00110B66" w:rsidRDefault="00C00E8B" w:rsidP="006676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Магамадов С. А., главный специалист Представительствавыступил на августовском совещании 25.08.2017г. в РДК с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урчалой с развёрнутым докладом: «Курчалой к1оштахь 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профсоюзанний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 </w:t>
      </w:r>
      <w:r w:rsidRPr="00110B66">
        <w:rPr>
          <w:rFonts w:ascii="Times New Roman" w:hAnsi="Times New Roman" w:cs="Times New Roman"/>
          <w:sz w:val="28"/>
          <w:szCs w:val="28"/>
        </w:rPr>
        <w:t>дешаран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кхерчийн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куьйгалхойний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 </w:t>
      </w:r>
      <w:r w:rsidRPr="00110B66">
        <w:rPr>
          <w:rFonts w:ascii="Times New Roman" w:hAnsi="Times New Roman" w:cs="Times New Roman"/>
          <w:sz w:val="28"/>
          <w:szCs w:val="28"/>
        </w:rPr>
        <w:t>социальни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 </w:t>
      </w:r>
      <w:r w:rsidRPr="00110B66">
        <w:rPr>
          <w:rFonts w:ascii="Times New Roman" w:hAnsi="Times New Roman" w:cs="Times New Roman"/>
          <w:sz w:val="28"/>
          <w:szCs w:val="28"/>
        </w:rPr>
        <w:t>барт</w:t>
      </w:r>
      <w:r w:rsidR="00A81813" w:rsidRPr="00110B66">
        <w:rPr>
          <w:rFonts w:ascii="Times New Roman" w:hAnsi="Times New Roman" w:cs="Times New Roman"/>
          <w:sz w:val="28"/>
          <w:szCs w:val="28"/>
        </w:rPr>
        <w:t xml:space="preserve">  хуьлуьйту аг1онаш». (</w:t>
      </w:r>
      <w:r w:rsidRPr="00110B66">
        <w:rPr>
          <w:rFonts w:ascii="Times New Roman" w:hAnsi="Times New Roman" w:cs="Times New Roman"/>
          <w:sz w:val="28"/>
          <w:szCs w:val="28"/>
        </w:rPr>
        <w:t>«О социальном партнёрстве в системе образования  Курчалоевского района»).</w:t>
      </w:r>
    </w:p>
    <w:p w:rsidR="00686BD3" w:rsidRPr="00110B66" w:rsidRDefault="005F14CC" w:rsidP="0066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18 октября в ресурсном центре Управления образования Курчалоевского района состоялся семинар специалистов Рессовета профсоюза образования и науки с руководителями учреждений образования. В работе семинара, </w:t>
      </w:r>
      <w:proofErr w:type="gramStart"/>
      <w:r w:rsidRPr="00110B66">
        <w:rPr>
          <w:rFonts w:ascii="Times New Roman" w:hAnsi="Times New Roman" w:cs="Times New Roman"/>
          <w:sz w:val="28"/>
          <w:szCs w:val="28"/>
        </w:rPr>
        <w:t>проводимом</w:t>
      </w:r>
      <w:proofErr w:type="gramEnd"/>
      <w:r w:rsidRPr="00110B66">
        <w:rPr>
          <w:rFonts w:ascii="Times New Roman" w:hAnsi="Times New Roman" w:cs="Times New Roman"/>
          <w:sz w:val="28"/>
          <w:szCs w:val="28"/>
        </w:rPr>
        <w:t xml:space="preserve"> заведующим юридическим отделом Рессовета</w:t>
      </w:r>
      <w:r w:rsidR="0066765A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Исраиловым Магомедом Адрашидовичем и техническим инспектором по охране труда Мусаевым Рустамом Юсуповичем приняли участие директора школ и учреждений дополнительного образования, а также заместитель начальника Управления образования Абдулкадырова</w:t>
      </w:r>
      <w:r w:rsidR="005A2477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Зара.</w:t>
      </w:r>
      <w:r w:rsidR="0095656A" w:rsidRPr="00110B66">
        <w:rPr>
          <w:rFonts w:ascii="Times New Roman" w:hAnsi="Times New Roman" w:cs="Times New Roman"/>
          <w:sz w:val="28"/>
          <w:szCs w:val="28"/>
        </w:rPr>
        <w:t xml:space="preserve"> Ни одно из значимых </w:t>
      </w:r>
      <w:r w:rsidR="0095656A" w:rsidRPr="00110B66">
        <w:rPr>
          <w:rFonts w:ascii="Times New Roman" w:hAnsi="Times New Roman" w:cs="Times New Roman"/>
          <w:sz w:val="28"/>
          <w:szCs w:val="28"/>
        </w:rPr>
        <w:lastRenderedPageBreak/>
        <w:t>районных и республиканских мероприятий не проходит без участия</w:t>
      </w:r>
      <w:r w:rsidR="00B61363" w:rsidRPr="00110B66">
        <w:rPr>
          <w:rFonts w:ascii="Times New Roman" w:hAnsi="Times New Roman" w:cs="Times New Roman"/>
          <w:sz w:val="28"/>
          <w:szCs w:val="28"/>
        </w:rPr>
        <w:t xml:space="preserve"> Представительства п</w:t>
      </w:r>
      <w:r w:rsidR="0095656A" w:rsidRPr="00110B66">
        <w:rPr>
          <w:rFonts w:ascii="Times New Roman" w:hAnsi="Times New Roman" w:cs="Times New Roman"/>
          <w:sz w:val="28"/>
          <w:szCs w:val="28"/>
        </w:rPr>
        <w:t>рофсоюза</w:t>
      </w:r>
      <w:r w:rsidR="00B61363" w:rsidRPr="00110B66">
        <w:rPr>
          <w:rFonts w:ascii="Times New Roman" w:hAnsi="Times New Roman" w:cs="Times New Roman"/>
          <w:sz w:val="28"/>
          <w:szCs w:val="28"/>
        </w:rPr>
        <w:t xml:space="preserve"> и ППО</w:t>
      </w:r>
      <w:r w:rsidR="0095656A" w:rsidRPr="00110B66">
        <w:rPr>
          <w:rFonts w:ascii="Times New Roman" w:hAnsi="Times New Roman" w:cs="Times New Roman"/>
          <w:sz w:val="28"/>
          <w:szCs w:val="28"/>
        </w:rPr>
        <w:t xml:space="preserve">. </w:t>
      </w:r>
      <w:r w:rsidR="00C60D30" w:rsidRPr="00110B66">
        <w:rPr>
          <w:rFonts w:ascii="Times New Roman" w:hAnsi="Times New Roman" w:cs="Times New Roman"/>
          <w:sz w:val="28"/>
          <w:szCs w:val="28"/>
        </w:rPr>
        <w:t>Необходимо больше практиковать проведение совместной учебы руководителей учреждений образования и председателей профсоюзных комитетов по правовым вопросам, порядку установления условий оплаты труда, доплат, рег</w:t>
      </w:r>
      <w:r w:rsidR="0034741B" w:rsidRPr="00110B66">
        <w:rPr>
          <w:rFonts w:ascii="Times New Roman" w:hAnsi="Times New Roman" w:cs="Times New Roman"/>
          <w:sz w:val="28"/>
          <w:szCs w:val="28"/>
        </w:rPr>
        <w:t>улирования трудовых отношений и у</w:t>
      </w:r>
      <w:r w:rsidR="00C60D30" w:rsidRPr="00110B66">
        <w:rPr>
          <w:rFonts w:ascii="Times New Roman" w:hAnsi="Times New Roman" w:cs="Times New Roman"/>
          <w:sz w:val="28"/>
          <w:szCs w:val="28"/>
        </w:rPr>
        <w:t xml:space="preserve">странить факты утверждения тарификационных списков, издания приказов о премировании без учета мнения профсоюзных комитетов. </w:t>
      </w:r>
    </w:p>
    <w:p w:rsidR="00357A11" w:rsidRDefault="0034741B" w:rsidP="00357A1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color w:val="333333"/>
          <w:sz w:val="28"/>
          <w:szCs w:val="28"/>
        </w:rPr>
        <w:t>О некоторых недостатках  в работе Представительства было уже отмечено, но подытоживая, следует отметить, что</w:t>
      </w:r>
      <w:r w:rsidR="0066765A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EE5804" w:rsidRPr="00110B66">
        <w:rPr>
          <w:rFonts w:ascii="Times New Roman" w:hAnsi="Times New Roman" w:cs="Times New Roman"/>
          <w:sz w:val="28"/>
          <w:szCs w:val="28"/>
        </w:rPr>
        <w:t>ложна</w:t>
      </w:r>
      <w:r w:rsidR="00285269" w:rsidRPr="00110B66">
        <w:rPr>
          <w:rFonts w:ascii="Times New Roman" w:hAnsi="Times New Roman" w:cs="Times New Roman"/>
          <w:sz w:val="28"/>
          <w:szCs w:val="28"/>
        </w:rPr>
        <w:t xml:space="preserve">я обстановка с выплатой зарплаты и коммунальных выплат </w:t>
      </w:r>
      <w:r w:rsidR="00261F05" w:rsidRPr="00110B66">
        <w:rPr>
          <w:rFonts w:ascii="Times New Roman" w:hAnsi="Times New Roman" w:cs="Times New Roman"/>
          <w:sz w:val="28"/>
          <w:szCs w:val="28"/>
        </w:rPr>
        <w:t xml:space="preserve"> с</w:t>
      </w:r>
      <w:r w:rsidR="00285269" w:rsidRPr="00110B66">
        <w:rPr>
          <w:rFonts w:ascii="Times New Roman" w:hAnsi="Times New Roman" w:cs="Times New Roman"/>
          <w:sz w:val="28"/>
          <w:szCs w:val="28"/>
        </w:rPr>
        <w:t>к</w:t>
      </w:r>
      <w:r w:rsidR="00261F05" w:rsidRPr="00110B66">
        <w:rPr>
          <w:rFonts w:ascii="Times New Roman" w:hAnsi="Times New Roman" w:cs="Times New Roman"/>
          <w:sz w:val="28"/>
          <w:szCs w:val="28"/>
        </w:rPr>
        <w:t>ладывалась</w:t>
      </w:r>
      <w:r w:rsidR="00EE5804" w:rsidRPr="00110B66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A50AAC" w:rsidRPr="00110B6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261F05" w:rsidRPr="00110B66">
        <w:rPr>
          <w:rFonts w:ascii="Times New Roman" w:hAnsi="Times New Roman" w:cs="Times New Roman"/>
          <w:sz w:val="28"/>
          <w:szCs w:val="28"/>
        </w:rPr>
        <w:t xml:space="preserve"> Курчалоевского района </w:t>
      </w:r>
      <w:r w:rsidR="00AE4230" w:rsidRPr="00110B66">
        <w:rPr>
          <w:rFonts w:ascii="Times New Roman" w:hAnsi="Times New Roman" w:cs="Times New Roman"/>
          <w:sz w:val="28"/>
          <w:szCs w:val="28"/>
        </w:rPr>
        <w:t xml:space="preserve"> до декабря 2017</w:t>
      </w:r>
      <w:r w:rsidR="00A50AAC" w:rsidRPr="00110B66">
        <w:rPr>
          <w:rFonts w:ascii="Times New Roman" w:hAnsi="Times New Roman" w:cs="Times New Roman"/>
          <w:sz w:val="28"/>
          <w:szCs w:val="28"/>
        </w:rPr>
        <w:t>г. Неоднократные обращения представительства Профсоюза в адрес Администрации района,</w:t>
      </w:r>
      <w:r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BE5699" w:rsidRPr="00110B66">
        <w:rPr>
          <w:rFonts w:ascii="Times New Roman" w:hAnsi="Times New Roman" w:cs="Times New Roman"/>
          <w:sz w:val="28"/>
          <w:szCs w:val="28"/>
        </w:rPr>
        <w:t xml:space="preserve">финансовое управление позволили добиться </w:t>
      </w:r>
      <w:r w:rsidR="001B0E16" w:rsidRPr="00110B66">
        <w:rPr>
          <w:rFonts w:ascii="Times New Roman" w:hAnsi="Times New Roman" w:cs="Times New Roman"/>
          <w:sz w:val="28"/>
          <w:szCs w:val="28"/>
        </w:rPr>
        <w:t>к концу года</w:t>
      </w:r>
      <w:r w:rsidRPr="00110B66">
        <w:rPr>
          <w:rFonts w:ascii="Times New Roman" w:hAnsi="Times New Roman" w:cs="Times New Roman"/>
          <w:sz w:val="28"/>
          <w:szCs w:val="28"/>
        </w:rPr>
        <w:t xml:space="preserve"> полного </w:t>
      </w:r>
      <w:r w:rsidR="001B0E16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погашения зарплаты</w:t>
      </w:r>
      <w:r w:rsidR="00BE5699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66765A">
        <w:rPr>
          <w:rFonts w:ascii="Times New Roman" w:hAnsi="Times New Roman" w:cs="Times New Roman"/>
          <w:sz w:val="28"/>
          <w:szCs w:val="28"/>
        </w:rPr>
        <w:t>за год</w:t>
      </w:r>
      <w:r w:rsidR="00BE5699" w:rsidRPr="00110B66">
        <w:rPr>
          <w:rFonts w:ascii="Times New Roman" w:hAnsi="Times New Roman" w:cs="Times New Roman"/>
          <w:sz w:val="28"/>
          <w:szCs w:val="28"/>
        </w:rPr>
        <w:t>.</w:t>
      </w:r>
      <w:r w:rsidR="00357A11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357A11" w:rsidRPr="00357A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57A1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357A11" w:rsidRPr="00110B66">
        <w:rPr>
          <w:rFonts w:ascii="Times New Roman" w:hAnsi="Times New Roman" w:cs="Times New Roman"/>
          <w:color w:val="333333"/>
          <w:sz w:val="28"/>
          <w:szCs w:val="28"/>
        </w:rPr>
        <w:t>сть профкомы, которые слепо, т.е. не вникая в суть дела, не интересуясь  мнением работников, соглашаются с представленными проектами документов по вопросам нормирования труда.</w:t>
      </w:r>
    </w:p>
    <w:p w:rsidR="0066765A" w:rsidRPr="00110B66" w:rsidRDefault="001B0E16" w:rsidP="0066765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 xml:space="preserve"> Стоит вопрос о выплате 30% надбавки к зарплате молодых специалистов, </w:t>
      </w:r>
      <w:r w:rsidR="00285269" w:rsidRPr="00110B66">
        <w:rPr>
          <w:rFonts w:ascii="Times New Roman" w:hAnsi="Times New Roman" w:cs="Times New Roman"/>
          <w:sz w:val="28"/>
          <w:szCs w:val="28"/>
        </w:rPr>
        <w:t>который руководство УО обещает решить</w:t>
      </w:r>
      <w:r w:rsidR="0034741B" w:rsidRPr="00110B66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EA4BC1" w:rsidRPr="00110B66">
        <w:rPr>
          <w:rFonts w:ascii="Times New Roman" w:hAnsi="Times New Roman" w:cs="Times New Roman"/>
          <w:sz w:val="28"/>
          <w:szCs w:val="28"/>
        </w:rPr>
        <w:t>. Необходимо решить проблему осуществления надбавок к зарплатам наставников, активизировать работу профсоюзных страниц на сайтах ОУ, повысить ответственность уполномоченных за порученные участки работы и т.д.</w:t>
      </w:r>
      <w:r w:rsidR="005757E6" w:rsidRPr="00110B66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357A11"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757E6" w:rsidRPr="00110B66" w:rsidRDefault="005757E6" w:rsidP="00110B66">
      <w:pPr>
        <w:rPr>
          <w:del w:id="0" w:author="Admin" w:date="2018-01-04T21:30:00Z"/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color w:val="333333"/>
          <w:sz w:val="28"/>
          <w:szCs w:val="28"/>
        </w:rPr>
        <w:t>    Профсоюзом сделано немало</w:t>
      </w:r>
      <w:r w:rsidR="00357A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741B" w:rsidRPr="00110B66">
        <w:rPr>
          <w:rFonts w:ascii="Times New Roman" w:hAnsi="Times New Roman" w:cs="Times New Roman"/>
          <w:sz w:val="28"/>
          <w:szCs w:val="28"/>
        </w:rPr>
        <w:t>и</w:t>
      </w:r>
      <w:r w:rsidR="00357A11">
        <w:rPr>
          <w:rFonts w:ascii="Times New Roman" w:hAnsi="Times New Roman" w:cs="Times New Roman"/>
          <w:sz w:val="28"/>
          <w:szCs w:val="28"/>
        </w:rPr>
        <w:t xml:space="preserve"> в целом  </w:t>
      </w:r>
      <w:proofErr w:type="gramStart"/>
      <w:r w:rsidR="00357A11">
        <w:rPr>
          <w:rFonts w:ascii="Times New Roman" w:hAnsi="Times New Roman" w:cs="Times New Roman"/>
          <w:sz w:val="28"/>
          <w:szCs w:val="28"/>
        </w:rPr>
        <w:t>задачи,</w:t>
      </w:r>
      <w:r w:rsidR="0034741B" w:rsidRPr="00110B66">
        <w:rPr>
          <w:rFonts w:ascii="Times New Roman" w:hAnsi="Times New Roman" w:cs="Times New Roman"/>
          <w:sz w:val="28"/>
          <w:szCs w:val="28"/>
        </w:rPr>
        <w:t xml:space="preserve"> поставленные перед районной орга</w:t>
      </w:r>
      <w:r w:rsidR="00357A11">
        <w:rPr>
          <w:rFonts w:ascii="Times New Roman" w:hAnsi="Times New Roman" w:cs="Times New Roman"/>
          <w:sz w:val="28"/>
          <w:szCs w:val="28"/>
        </w:rPr>
        <w:t>низацией Профсоюза  в 2017 году</w:t>
      </w:r>
      <w:r w:rsidR="0034741B" w:rsidRPr="00110B66">
        <w:rPr>
          <w:rFonts w:ascii="Times New Roman" w:hAnsi="Times New Roman" w:cs="Times New Roman"/>
          <w:sz w:val="28"/>
          <w:szCs w:val="28"/>
        </w:rPr>
        <w:t>  выполнены</w:t>
      </w:r>
      <w:proofErr w:type="gramEnd"/>
      <w:r w:rsidR="0034741B" w:rsidRPr="00110B66">
        <w:rPr>
          <w:rFonts w:ascii="Times New Roman" w:hAnsi="Times New Roman" w:cs="Times New Roman"/>
          <w:sz w:val="28"/>
          <w:szCs w:val="28"/>
        </w:rPr>
        <w:t>,</w:t>
      </w:r>
      <w:r w:rsidR="00357A11">
        <w:rPr>
          <w:rFonts w:ascii="Times New Roman" w:hAnsi="Times New Roman" w:cs="Times New Roman"/>
          <w:color w:val="333333"/>
          <w:sz w:val="28"/>
          <w:szCs w:val="28"/>
        </w:rPr>
        <w:t xml:space="preserve"> но впереди еще больше дел, так как</w:t>
      </w:r>
      <w:r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 мы живем в эпоху перемен, а это не просто</w:t>
      </w:r>
      <w:r w:rsidR="005F14CC"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757E6" w:rsidRPr="00110B66" w:rsidRDefault="005757E6" w:rsidP="00C14BD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color w:val="333333"/>
          <w:sz w:val="28"/>
          <w:szCs w:val="28"/>
        </w:rPr>
        <w:t> </w:t>
      </w:r>
      <w:bookmarkStart w:id="1" w:name="_GoBack"/>
      <w:r w:rsidR="00040172" w:rsidRPr="00110B66">
        <w:rPr>
          <w:rFonts w:ascii="Times New Roman" w:hAnsi="Times New Roman" w:cs="Times New Roman"/>
          <w:sz w:val="28"/>
          <w:szCs w:val="28"/>
        </w:rPr>
        <w:t>Задачи  районной организации Профсоюза  на 2018 год, объявленный в Общероссийском Профсоюзе о</w:t>
      </w:r>
      <w:r w:rsidR="00C14BD6">
        <w:rPr>
          <w:rFonts w:ascii="Times New Roman" w:hAnsi="Times New Roman" w:cs="Times New Roman"/>
          <w:sz w:val="28"/>
          <w:szCs w:val="28"/>
        </w:rPr>
        <w:t>бразования Годом охраны труда</w:t>
      </w:r>
      <w:r w:rsidR="00040172" w:rsidRPr="00110B66"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r w:rsidR="00040172"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 - повышение уровня правовых знаний и рост профессионализма профсоюзного актива;</w:t>
      </w:r>
    </w:p>
    <w:p w:rsidR="005757E6" w:rsidRPr="00110B66" w:rsidRDefault="005757E6" w:rsidP="00C14BD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color w:val="333333"/>
          <w:sz w:val="28"/>
          <w:szCs w:val="28"/>
        </w:rPr>
        <w:t>- своевременное и качественное информирование работников о деятельности профсоюзной организации;</w:t>
      </w:r>
    </w:p>
    <w:p w:rsidR="005757E6" w:rsidRPr="00110B66" w:rsidRDefault="005757E6" w:rsidP="00C14BD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color w:val="333333"/>
          <w:sz w:val="28"/>
          <w:szCs w:val="28"/>
        </w:rPr>
        <w:t>- усиление работы с молодыми педагогическими кадрами района;</w:t>
      </w:r>
    </w:p>
    <w:p w:rsidR="005757E6" w:rsidRPr="00110B66" w:rsidRDefault="005757E6" w:rsidP="00C14BD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color w:val="333333"/>
          <w:sz w:val="28"/>
          <w:szCs w:val="28"/>
        </w:rPr>
        <w:t>- усиление работы по обобщению и распространению опыта работы первичных профсоюзных организаций;</w:t>
      </w:r>
    </w:p>
    <w:p w:rsidR="00A43659" w:rsidRPr="00110B66" w:rsidRDefault="0034741B" w:rsidP="00C14BD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0B66">
        <w:rPr>
          <w:rFonts w:ascii="Times New Roman" w:hAnsi="Times New Roman" w:cs="Times New Roman"/>
          <w:color w:val="333333"/>
          <w:sz w:val="28"/>
          <w:szCs w:val="28"/>
        </w:rPr>
        <w:t>-продолжение работы</w:t>
      </w:r>
      <w:r w:rsidR="005757E6" w:rsidRPr="00110B66">
        <w:rPr>
          <w:rFonts w:ascii="Times New Roman" w:hAnsi="Times New Roman" w:cs="Times New Roman"/>
          <w:color w:val="333333"/>
          <w:sz w:val="28"/>
          <w:szCs w:val="28"/>
        </w:rPr>
        <w:t xml:space="preserve"> по внедрению инновационных форм работы</w:t>
      </w:r>
      <w:r w:rsidR="00040172" w:rsidRPr="00110B6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43659" w:rsidRPr="00110B66" w:rsidRDefault="00040172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-</w:t>
      </w:r>
      <w:r w:rsidR="00811094" w:rsidRPr="00110B66">
        <w:rPr>
          <w:rFonts w:ascii="Times New Roman" w:hAnsi="Times New Roman" w:cs="Times New Roman"/>
          <w:sz w:val="28"/>
          <w:szCs w:val="28"/>
        </w:rPr>
        <w:t>повышение мотивации профсоюзного членства и охвата</w:t>
      </w:r>
      <w:r w:rsidRPr="00110B66">
        <w:rPr>
          <w:rFonts w:ascii="Times New Roman" w:hAnsi="Times New Roman" w:cs="Times New Roman"/>
          <w:sz w:val="28"/>
          <w:szCs w:val="28"/>
        </w:rPr>
        <w:t xml:space="preserve"> им </w:t>
      </w:r>
      <w:r w:rsidR="00811094" w:rsidRPr="00110B66">
        <w:rPr>
          <w:rFonts w:ascii="Times New Roman" w:hAnsi="Times New Roman" w:cs="Times New Roman"/>
          <w:sz w:val="28"/>
          <w:szCs w:val="28"/>
        </w:rPr>
        <w:t xml:space="preserve"> </w:t>
      </w:r>
      <w:r w:rsidR="00AE4230" w:rsidRPr="00110B66">
        <w:rPr>
          <w:rFonts w:ascii="Times New Roman" w:hAnsi="Times New Roman" w:cs="Times New Roman"/>
          <w:sz w:val="28"/>
          <w:szCs w:val="28"/>
        </w:rPr>
        <w:t>учащихся ЧАТК</w:t>
      </w:r>
      <w:r w:rsidR="00811094" w:rsidRPr="00110B6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57A11" w:rsidRDefault="00811094" w:rsidP="00C14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lastRenderedPageBreak/>
        <w:t>   Профсоюз является единственной реальной силой, способной законными методами отстаивать социально-экономические права и интересы работников образовательных учреждений.</w:t>
      </w:r>
      <w:r w:rsidR="001D7722" w:rsidRPr="001D7722">
        <w:rPr>
          <w:sz w:val="28"/>
          <w:szCs w:val="28"/>
        </w:rPr>
        <w:t xml:space="preserve"> </w:t>
      </w:r>
      <w:r w:rsidR="001D7722" w:rsidRPr="001D7722">
        <w:rPr>
          <w:rFonts w:ascii="Times New Roman" w:hAnsi="Times New Roman" w:cs="Times New Roman"/>
          <w:sz w:val="28"/>
          <w:szCs w:val="28"/>
        </w:rPr>
        <w:t>Поэт</w:t>
      </w:r>
      <w:r w:rsidR="0083066A">
        <w:rPr>
          <w:rFonts w:ascii="Times New Roman" w:hAnsi="Times New Roman" w:cs="Times New Roman"/>
          <w:sz w:val="28"/>
          <w:szCs w:val="28"/>
        </w:rPr>
        <w:t>ому всеми доступными средствами</w:t>
      </w:r>
      <w:r w:rsidR="001D7722" w:rsidRPr="001D7722">
        <w:rPr>
          <w:rFonts w:ascii="Times New Roman" w:hAnsi="Times New Roman" w:cs="Times New Roman"/>
          <w:sz w:val="28"/>
          <w:szCs w:val="28"/>
        </w:rPr>
        <w:t xml:space="preserve"> мы должны увеличивать авторитет и влияние нашего профсоюза, отстаивать и сохранять его единство</w:t>
      </w:r>
      <w:r w:rsidR="0083066A">
        <w:rPr>
          <w:rFonts w:ascii="Times New Roman" w:hAnsi="Times New Roman" w:cs="Times New Roman"/>
          <w:sz w:val="28"/>
          <w:szCs w:val="28"/>
        </w:rPr>
        <w:t xml:space="preserve">. </w:t>
      </w:r>
      <w:r w:rsidR="00357A11">
        <w:rPr>
          <w:rFonts w:ascii="Times New Roman" w:hAnsi="Times New Roman" w:cs="Times New Roman"/>
          <w:sz w:val="28"/>
          <w:szCs w:val="28"/>
        </w:rPr>
        <w:t xml:space="preserve">Если мы </w:t>
      </w:r>
      <w:r w:rsidR="00357A11" w:rsidRPr="00110B66">
        <w:rPr>
          <w:rFonts w:ascii="Times New Roman" w:hAnsi="Times New Roman" w:cs="Times New Roman"/>
          <w:sz w:val="28"/>
          <w:szCs w:val="28"/>
        </w:rPr>
        <w:t>всеми доступными средствами</w:t>
      </w:r>
      <w:r w:rsidR="00357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A11">
        <w:rPr>
          <w:rFonts w:ascii="Times New Roman" w:hAnsi="Times New Roman" w:cs="Times New Roman"/>
          <w:sz w:val="28"/>
          <w:szCs w:val="28"/>
        </w:rPr>
        <w:t>будем  выполнять эту задачу</w:t>
      </w:r>
      <w:r w:rsidR="00C14BD6">
        <w:rPr>
          <w:rFonts w:ascii="Times New Roman" w:hAnsi="Times New Roman" w:cs="Times New Roman"/>
          <w:sz w:val="28"/>
          <w:szCs w:val="28"/>
        </w:rPr>
        <w:t xml:space="preserve"> увеличатся</w:t>
      </w:r>
      <w:proofErr w:type="gramEnd"/>
      <w:r w:rsidR="00C14BD6">
        <w:rPr>
          <w:rFonts w:ascii="Times New Roman" w:hAnsi="Times New Roman" w:cs="Times New Roman"/>
          <w:sz w:val="28"/>
          <w:szCs w:val="28"/>
        </w:rPr>
        <w:t xml:space="preserve"> авторитет и влияние Профсоюза, активного  гаранта</w:t>
      </w:r>
      <w:r w:rsidR="00357A11" w:rsidRPr="00110B66">
        <w:rPr>
          <w:rFonts w:ascii="Times New Roman" w:hAnsi="Times New Roman" w:cs="Times New Roman"/>
          <w:sz w:val="28"/>
          <w:szCs w:val="28"/>
        </w:rPr>
        <w:t xml:space="preserve"> социально-экономической стабильности в учреждении</w:t>
      </w:r>
      <w:r w:rsidR="00C14BD6">
        <w:rPr>
          <w:rFonts w:ascii="Times New Roman" w:hAnsi="Times New Roman" w:cs="Times New Roman"/>
          <w:sz w:val="28"/>
          <w:szCs w:val="28"/>
        </w:rPr>
        <w:t>.</w:t>
      </w:r>
      <w:r w:rsidR="0035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04" w:rsidRPr="00110B66" w:rsidRDefault="00B270D0" w:rsidP="00110B66">
      <w:pPr>
        <w:rPr>
          <w:rFonts w:ascii="Times New Roman" w:hAnsi="Times New Roman" w:cs="Times New Roman"/>
          <w:sz w:val="28"/>
          <w:szCs w:val="28"/>
        </w:rPr>
      </w:pPr>
      <w:r w:rsidRPr="00110B66">
        <w:rPr>
          <w:rFonts w:ascii="Times New Roman" w:hAnsi="Times New Roman" w:cs="Times New Roman"/>
          <w:sz w:val="28"/>
          <w:szCs w:val="28"/>
        </w:rPr>
        <w:t>Дала бакъо</w:t>
      </w:r>
      <w:r w:rsidR="00E252BA">
        <w:rPr>
          <w:rFonts w:ascii="Times New Roman" w:hAnsi="Times New Roman" w:cs="Times New Roman"/>
          <w:sz w:val="28"/>
          <w:szCs w:val="28"/>
        </w:rPr>
        <w:t xml:space="preserve"> </w:t>
      </w:r>
      <w:r w:rsidRPr="00110B66">
        <w:rPr>
          <w:rFonts w:ascii="Times New Roman" w:hAnsi="Times New Roman" w:cs="Times New Roman"/>
          <w:sz w:val="28"/>
          <w:szCs w:val="28"/>
        </w:rPr>
        <w:t>толайойла</w:t>
      </w:r>
      <w:r w:rsidR="00EE5804" w:rsidRPr="00110B66">
        <w:rPr>
          <w:rFonts w:ascii="Times New Roman" w:hAnsi="Times New Roman" w:cs="Times New Roman"/>
          <w:sz w:val="28"/>
          <w:szCs w:val="28"/>
        </w:rPr>
        <w:t>!</w:t>
      </w:r>
      <w:r w:rsidR="00EE5804" w:rsidRPr="00110B66">
        <w:rPr>
          <w:rFonts w:ascii="Times New Roman" w:hAnsi="Times New Roman" w:cs="Times New Roman"/>
          <w:sz w:val="28"/>
          <w:szCs w:val="28"/>
        </w:rPr>
        <w:br/>
        <w:t>Т</w:t>
      </w:r>
      <w:proofErr w:type="gramStart"/>
      <w:r w:rsidR="00EE5804" w:rsidRPr="00110B6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E5804" w:rsidRPr="00110B66">
        <w:rPr>
          <w:rFonts w:ascii="Times New Roman" w:hAnsi="Times New Roman" w:cs="Times New Roman"/>
          <w:sz w:val="28"/>
          <w:szCs w:val="28"/>
        </w:rPr>
        <w:t>аьхье беркате йойла!</w:t>
      </w:r>
    </w:p>
    <w:p w:rsidR="00663B7A" w:rsidRPr="00110B66" w:rsidRDefault="00663B7A" w:rsidP="00110B66">
      <w:pPr>
        <w:rPr>
          <w:rFonts w:ascii="Times New Roman" w:hAnsi="Times New Roman" w:cs="Times New Roman"/>
          <w:sz w:val="28"/>
          <w:szCs w:val="28"/>
        </w:rPr>
      </w:pPr>
    </w:p>
    <w:sectPr w:rsidR="00663B7A" w:rsidRPr="00110B66" w:rsidSect="00A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8A" w:rsidRDefault="00181D8A" w:rsidP="00262690">
      <w:pPr>
        <w:spacing w:after="0" w:line="240" w:lineRule="auto"/>
      </w:pPr>
      <w:r>
        <w:separator/>
      </w:r>
    </w:p>
  </w:endnote>
  <w:endnote w:type="continuationSeparator" w:id="0">
    <w:p w:rsidR="00181D8A" w:rsidRDefault="00181D8A" w:rsidP="0026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8A" w:rsidRDefault="00181D8A" w:rsidP="00262690">
      <w:pPr>
        <w:spacing w:after="0" w:line="240" w:lineRule="auto"/>
      </w:pPr>
      <w:r>
        <w:separator/>
      </w:r>
    </w:p>
  </w:footnote>
  <w:footnote w:type="continuationSeparator" w:id="0">
    <w:p w:rsidR="00181D8A" w:rsidRDefault="00181D8A" w:rsidP="0026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221"/>
    <w:multiLevelType w:val="multilevel"/>
    <w:tmpl w:val="035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2352"/>
    <w:multiLevelType w:val="hybridMultilevel"/>
    <w:tmpl w:val="7E60C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B60DB"/>
    <w:multiLevelType w:val="hybridMultilevel"/>
    <w:tmpl w:val="F49CA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2728"/>
    <w:multiLevelType w:val="hybridMultilevel"/>
    <w:tmpl w:val="9A0A0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2387"/>
    <w:multiLevelType w:val="hybridMultilevel"/>
    <w:tmpl w:val="9A0A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4043"/>
    <w:multiLevelType w:val="hybridMultilevel"/>
    <w:tmpl w:val="F1C825A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0C328B"/>
    <w:multiLevelType w:val="multilevel"/>
    <w:tmpl w:val="59F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9501A"/>
    <w:multiLevelType w:val="hybridMultilevel"/>
    <w:tmpl w:val="5024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393E"/>
    <w:multiLevelType w:val="hybridMultilevel"/>
    <w:tmpl w:val="6B56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055D0"/>
    <w:multiLevelType w:val="hybridMultilevel"/>
    <w:tmpl w:val="E8E8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1789"/>
    <w:multiLevelType w:val="hybridMultilevel"/>
    <w:tmpl w:val="266E9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372734"/>
    <w:multiLevelType w:val="multilevel"/>
    <w:tmpl w:val="39EC5C72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40379E"/>
    <w:multiLevelType w:val="hybridMultilevel"/>
    <w:tmpl w:val="5024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7B24"/>
    <w:multiLevelType w:val="multilevel"/>
    <w:tmpl w:val="C14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8452E"/>
    <w:multiLevelType w:val="hybridMultilevel"/>
    <w:tmpl w:val="EDB2715C"/>
    <w:lvl w:ilvl="0" w:tplc="486A8A2E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D1C6B18"/>
    <w:multiLevelType w:val="multilevel"/>
    <w:tmpl w:val="9810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27D90"/>
    <w:multiLevelType w:val="hybridMultilevel"/>
    <w:tmpl w:val="975C2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7FB05190"/>
    <w:multiLevelType w:val="multilevel"/>
    <w:tmpl w:val="8A4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"/>
  </w:num>
  <w:num w:numId="17">
    <w:abstractNumId w:val="2"/>
  </w:num>
  <w:num w:numId="18">
    <w:abstractNumId w:val="6"/>
  </w:num>
  <w:num w:numId="19">
    <w:abstractNumId w:val="18"/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804"/>
    <w:rsid w:val="00005F73"/>
    <w:rsid w:val="000121EC"/>
    <w:rsid w:val="00020106"/>
    <w:rsid w:val="0002249E"/>
    <w:rsid w:val="000304BB"/>
    <w:rsid w:val="00040172"/>
    <w:rsid w:val="00041717"/>
    <w:rsid w:val="00050986"/>
    <w:rsid w:val="00055800"/>
    <w:rsid w:val="00062837"/>
    <w:rsid w:val="00066EC9"/>
    <w:rsid w:val="00071135"/>
    <w:rsid w:val="00075A28"/>
    <w:rsid w:val="00090BF7"/>
    <w:rsid w:val="00094AEB"/>
    <w:rsid w:val="000977E6"/>
    <w:rsid w:val="000A4086"/>
    <w:rsid w:val="000A5009"/>
    <w:rsid w:val="000E3555"/>
    <w:rsid w:val="000F0185"/>
    <w:rsid w:val="000F212D"/>
    <w:rsid w:val="001043B8"/>
    <w:rsid w:val="00106BBE"/>
    <w:rsid w:val="00110B66"/>
    <w:rsid w:val="001174C2"/>
    <w:rsid w:val="0012028A"/>
    <w:rsid w:val="00126363"/>
    <w:rsid w:val="00127B93"/>
    <w:rsid w:val="00135CE7"/>
    <w:rsid w:val="00142A46"/>
    <w:rsid w:val="001474E6"/>
    <w:rsid w:val="00150CA4"/>
    <w:rsid w:val="00173906"/>
    <w:rsid w:val="00181D8A"/>
    <w:rsid w:val="0018693F"/>
    <w:rsid w:val="001A1D80"/>
    <w:rsid w:val="001B0E16"/>
    <w:rsid w:val="001B59AF"/>
    <w:rsid w:val="001D7722"/>
    <w:rsid w:val="001E265E"/>
    <w:rsid w:val="001E71AC"/>
    <w:rsid w:val="00206E5C"/>
    <w:rsid w:val="00223E93"/>
    <w:rsid w:val="002340EC"/>
    <w:rsid w:val="00245C5B"/>
    <w:rsid w:val="002546E3"/>
    <w:rsid w:val="00254F3C"/>
    <w:rsid w:val="00261F05"/>
    <w:rsid w:val="00262690"/>
    <w:rsid w:val="00263546"/>
    <w:rsid w:val="00275E47"/>
    <w:rsid w:val="00285269"/>
    <w:rsid w:val="00286FB5"/>
    <w:rsid w:val="002B57E6"/>
    <w:rsid w:val="002F0F68"/>
    <w:rsid w:val="002F2BDC"/>
    <w:rsid w:val="003069F0"/>
    <w:rsid w:val="00316838"/>
    <w:rsid w:val="0031796E"/>
    <w:rsid w:val="00325DE1"/>
    <w:rsid w:val="0033436C"/>
    <w:rsid w:val="0034741B"/>
    <w:rsid w:val="00357A11"/>
    <w:rsid w:val="003644FA"/>
    <w:rsid w:val="003736FE"/>
    <w:rsid w:val="00390722"/>
    <w:rsid w:val="00393740"/>
    <w:rsid w:val="003B1911"/>
    <w:rsid w:val="003B3007"/>
    <w:rsid w:val="003B644D"/>
    <w:rsid w:val="003C381C"/>
    <w:rsid w:val="003C4858"/>
    <w:rsid w:val="003E4912"/>
    <w:rsid w:val="00402C07"/>
    <w:rsid w:val="004369DF"/>
    <w:rsid w:val="00450055"/>
    <w:rsid w:val="00452F88"/>
    <w:rsid w:val="0046379A"/>
    <w:rsid w:val="00495489"/>
    <w:rsid w:val="004A3B1D"/>
    <w:rsid w:val="004B2F81"/>
    <w:rsid w:val="004B6A4F"/>
    <w:rsid w:val="004C10EA"/>
    <w:rsid w:val="004C399A"/>
    <w:rsid w:val="004C6F86"/>
    <w:rsid w:val="004E1A5E"/>
    <w:rsid w:val="004E67A7"/>
    <w:rsid w:val="004F311A"/>
    <w:rsid w:val="004F32A4"/>
    <w:rsid w:val="004F6523"/>
    <w:rsid w:val="004F7F36"/>
    <w:rsid w:val="00501DEF"/>
    <w:rsid w:val="005319CA"/>
    <w:rsid w:val="00542505"/>
    <w:rsid w:val="00562460"/>
    <w:rsid w:val="005757E6"/>
    <w:rsid w:val="005845EC"/>
    <w:rsid w:val="005A2477"/>
    <w:rsid w:val="005D474C"/>
    <w:rsid w:val="005F10C9"/>
    <w:rsid w:val="005F14CC"/>
    <w:rsid w:val="00606DA9"/>
    <w:rsid w:val="00614055"/>
    <w:rsid w:val="00622205"/>
    <w:rsid w:val="006230FC"/>
    <w:rsid w:val="00623933"/>
    <w:rsid w:val="00647233"/>
    <w:rsid w:val="00652D4F"/>
    <w:rsid w:val="00663B7A"/>
    <w:rsid w:val="0066765A"/>
    <w:rsid w:val="00670CD0"/>
    <w:rsid w:val="006713E7"/>
    <w:rsid w:val="006743FE"/>
    <w:rsid w:val="00686BD3"/>
    <w:rsid w:val="006C2B1D"/>
    <w:rsid w:val="006D0A72"/>
    <w:rsid w:val="006D472B"/>
    <w:rsid w:val="006F68D9"/>
    <w:rsid w:val="0070293E"/>
    <w:rsid w:val="00702CC0"/>
    <w:rsid w:val="0075435E"/>
    <w:rsid w:val="00765395"/>
    <w:rsid w:val="00771252"/>
    <w:rsid w:val="00793499"/>
    <w:rsid w:val="007B16E1"/>
    <w:rsid w:val="007D1ED5"/>
    <w:rsid w:val="007D752A"/>
    <w:rsid w:val="007E02D7"/>
    <w:rsid w:val="007E7968"/>
    <w:rsid w:val="008016FC"/>
    <w:rsid w:val="00811094"/>
    <w:rsid w:val="0081162B"/>
    <w:rsid w:val="00816144"/>
    <w:rsid w:val="008209D4"/>
    <w:rsid w:val="00820B39"/>
    <w:rsid w:val="0083066A"/>
    <w:rsid w:val="00841557"/>
    <w:rsid w:val="008433D5"/>
    <w:rsid w:val="0085044F"/>
    <w:rsid w:val="0087493D"/>
    <w:rsid w:val="00884E46"/>
    <w:rsid w:val="00893EC2"/>
    <w:rsid w:val="0089553D"/>
    <w:rsid w:val="008A3406"/>
    <w:rsid w:val="008A7DD4"/>
    <w:rsid w:val="008C6F64"/>
    <w:rsid w:val="008D1619"/>
    <w:rsid w:val="008D427A"/>
    <w:rsid w:val="008E1D74"/>
    <w:rsid w:val="008E416E"/>
    <w:rsid w:val="009003B1"/>
    <w:rsid w:val="00933247"/>
    <w:rsid w:val="00942B90"/>
    <w:rsid w:val="00950AA9"/>
    <w:rsid w:val="0095141A"/>
    <w:rsid w:val="0095656A"/>
    <w:rsid w:val="00957E7D"/>
    <w:rsid w:val="009642EB"/>
    <w:rsid w:val="0096491B"/>
    <w:rsid w:val="00973089"/>
    <w:rsid w:val="0097717A"/>
    <w:rsid w:val="009805EA"/>
    <w:rsid w:val="009871BD"/>
    <w:rsid w:val="009B42D5"/>
    <w:rsid w:val="009D49E7"/>
    <w:rsid w:val="009E6623"/>
    <w:rsid w:val="00A00E2D"/>
    <w:rsid w:val="00A338BF"/>
    <w:rsid w:val="00A43659"/>
    <w:rsid w:val="00A50AAC"/>
    <w:rsid w:val="00A81813"/>
    <w:rsid w:val="00A93378"/>
    <w:rsid w:val="00A95713"/>
    <w:rsid w:val="00AA0A05"/>
    <w:rsid w:val="00AA2CCA"/>
    <w:rsid w:val="00AA3EF7"/>
    <w:rsid w:val="00AA4B8E"/>
    <w:rsid w:val="00AC0890"/>
    <w:rsid w:val="00AE0CE5"/>
    <w:rsid w:val="00AE4230"/>
    <w:rsid w:val="00B05112"/>
    <w:rsid w:val="00B270D0"/>
    <w:rsid w:val="00B61363"/>
    <w:rsid w:val="00B862D8"/>
    <w:rsid w:val="00BB3FD6"/>
    <w:rsid w:val="00BB4010"/>
    <w:rsid w:val="00BB4C67"/>
    <w:rsid w:val="00BB5B08"/>
    <w:rsid w:val="00BD75D4"/>
    <w:rsid w:val="00BE22A9"/>
    <w:rsid w:val="00BE5699"/>
    <w:rsid w:val="00C00E8B"/>
    <w:rsid w:val="00C10344"/>
    <w:rsid w:val="00C14748"/>
    <w:rsid w:val="00C14BD6"/>
    <w:rsid w:val="00C14D9D"/>
    <w:rsid w:val="00C17D9B"/>
    <w:rsid w:val="00C27504"/>
    <w:rsid w:val="00C361F8"/>
    <w:rsid w:val="00C413B1"/>
    <w:rsid w:val="00C60D30"/>
    <w:rsid w:val="00C61D6B"/>
    <w:rsid w:val="00C814D5"/>
    <w:rsid w:val="00C81B2C"/>
    <w:rsid w:val="00C847B3"/>
    <w:rsid w:val="00C84A05"/>
    <w:rsid w:val="00C85DB3"/>
    <w:rsid w:val="00C95F0C"/>
    <w:rsid w:val="00CA5211"/>
    <w:rsid w:val="00CB4752"/>
    <w:rsid w:val="00CC38BB"/>
    <w:rsid w:val="00CC58F3"/>
    <w:rsid w:val="00CC6339"/>
    <w:rsid w:val="00CE402C"/>
    <w:rsid w:val="00CE5373"/>
    <w:rsid w:val="00CE6D52"/>
    <w:rsid w:val="00CF6A18"/>
    <w:rsid w:val="00D137AE"/>
    <w:rsid w:val="00D30DBB"/>
    <w:rsid w:val="00D46A25"/>
    <w:rsid w:val="00D46BB7"/>
    <w:rsid w:val="00D55A3D"/>
    <w:rsid w:val="00D55B98"/>
    <w:rsid w:val="00D615ED"/>
    <w:rsid w:val="00D66530"/>
    <w:rsid w:val="00DB0830"/>
    <w:rsid w:val="00DB209E"/>
    <w:rsid w:val="00DC7535"/>
    <w:rsid w:val="00DD1350"/>
    <w:rsid w:val="00DD350E"/>
    <w:rsid w:val="00DE4C64"/>
    <w:rsid w:val="00DE7024"/>
    <w:rsid w:val="00E22083"/>
    <w:rsid w:val="00E252BA"/>
    <w:rsid w:val="00E46136"/>
    <w:rsid w:val="00E53DD2"/>
    <w:rsid w:val="00E65C24"/>
    <w:rsid w:val="00E72E4F"/>
    <w:rsid w:val="00E90237"/>
    <w:rsid w:val="00E94D3D"/>
    <w:rsid w:val="00EA4BC1"/>
    <w:rsid w:val="00EE16CA"/>
    <w:rsid w:val="00EE5804"/>
    <w:rsid w:val="00EE6959"/>
    <w:rsid w:val="00EF1BFC"/>
    <w:rsid w:val="00EF49EA"/>
    <w:rsid w:val="00F065A1"/>
    <w:rsid w:val="00F276A4"/>
    <w:rsid w:val="00F3253C"/>
    <w:rsid w:val="00F32CD5"/>
    <w:rsid w:val="00F46917"/>
    <w:rsid w:val="00F57013"/>
    <w:rsid w:val="00F60411"/>
    <w:rsid w:val="00F7046A"/>
    <w:rsid w:val="00F71DCA"/>
    <w:rsid w:val="00F86F20"/>
    <w:rsid w:val="00F8723A"/>
    <w:rsid w:val="00F92415"/>
    <w:rsid w:val="00F9636F"/>
    <w:rsid w:val="00FB69E3"/>
    <w:rsid w:val="00FC478B"/>
    <w:rsid w:val="00FD548F"/>
    <w:rsid w:val="00FE5859"/>
    <w:rsid w:val="00FE6540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8E"/>
  </w:style>
  <w:style w:type="paragraph" w:styleId="1">
    <w:name w:val="heading 1"/>
    <w:basedOn w:val="a"/>
    <w:link w:val="10"/>
    <w:uiPriority w:val="9"/>
    <w:qFormat/>
    <w:rsid w:val="00EE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58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580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8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80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8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5804"/>
    <w:rPr>
      <w:rFonts w:ascii="Arial" w:eastAsia="Times New Roman" w:hAnsi="Arial" w:cs="Arial"/>
      <w:vanish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EE580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E580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k-article-meta">
    <w:name w:val="uk-article-meta"/>
    <w:basedOn w:val="a"/>
    <w:rsid w:val="00EE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58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1739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5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800"/>
  </w:style>
  <w:style w:type="character" w:customStyle="1" w:styleId="tekst1">
    <w:name w:val="tekst1"/>
    <w:basedOn w:val="a0"/>
    <w:rsid w:val="001043B8"/>
  </w:style>
  <w:style w:type="character" w:customStyle="1" w:styleId="apple-converted-space">
    <w:name w:val="apple-converted-space"/>
    <w:basedOn w:val="a0"/>
    <w:rsid w:val="001043B8"/>
  </w:style>
  <w:style w:type="table" w:styleId="ab">
    <w:name w:val="Table Grid"/>
    <w:basedOn w:val="a1"/>
    <w:rsid w:val="00A9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E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1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semiHidden/>
    <w:unhideWhenUsed/>
    <w:rsid w:val="0026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4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es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C16C-64B3-4560-A98C-4E1AAD87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8851</Words>
  <Characters>50452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im-ali</dc:creator>
  <cp:lastModifiedBy>Admin</cp:lastModifiedBy>
  <cp:revision>7</cp:revision>
  <dcterms:created xsi:type="dcterms:W3CDTF">2018-01-11T09:01:00Z</dcterms:created>
  <dcterms:modified xsi:type="dcterms:W3CDTF">2018-01-13T19:47:00Z</dcterms:modified>
</cp:coreProperties>
</file>