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32D69" w14:textId="39BBB511" w:rsidR="009066DC" w:rsidRDefault="009066DC" w:rsidP="009066DC">
      <w:pPr>
        <w:pStyle w:val="3"/>
        <w:spacing w:before="0" w:after="0"/>
        <w:jc w:val="left"/>
        <w:rPr>
          <w:rFonts w:ascii="Times New Roman" w:eastAsia="Times New Roman" w:hAnsi="Times New Roman" w:cs="Times New Roman"/>
          <w:color w:val="000000"/>
          <w:sz w:val="28"/>
          <w:szCs w:val="28"/>
        </w:rPr>
      </w:pPr>
      <w:r>
        <w:rPr>
          <w:noProof/>
        </w:rPr>
        <w:drawing>
          <wp:inline distT="0" distB="0" distL="0" distR="0" wp14:anchorId="7CF99BD7" wp14:editId="17280C3B">
            <wp:extent cx="5940425" cy="82384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238490"/>
                    </a:xfrm>
                    <a:prstGeom prst="rect">
                      <a:avLst/>
                    </a:prstGeom>
                    <a:noFill/>
                    <a:ln>
                      <a:noFill/>
                    </a:ln>
                  </pic:spPr>
                </pic:pic>
              </a:graphicData>
            </a:graphic>
          </wp:inline>
        </w:drawing>
      </w:r>
    </w:p>
    <w:p w14:paraId="0409797B" w14:textId="7A861129" w:rsidR="009066DC" w:rsidRDefault="009066DC" w:rsidP="009066DC"/>
    <w:p w14:paraId="044D5BEB" w14:textId="26CBE9F7" w:rsidR="009066DC" w:rsidRDefault="009066DC" w:rsidP="009066DC"/>
    <w:p w14:paraId="64860113" w14:textId="77777777" w:rsidR="009066DC" w:rsidRPr="009066DC" w:rsidRDefault="009066DC" w:rsidP="009066DC"/>
    <w:p w14:paraId="6B2BAF40" w14:textId="77777777" w:rsidR="009066DC" w:rsidRDefault="009066DC" w:rsidP="009066DC">
      <w:pPr>
        <w:pStyle w:val="3"/>
        <w:spacing w:before="0" w:after="0"/>
        <w:jc w:val="left"/>
        <w:rPr>
          <w:rFonts w:ascii="Times New Roman" w:eastAsia="Times New Roman" w:hAnsi="Times New Roman" w:cs="Times New Roman"/>
          <w:color w:val="000000"/>
          <w:sz w:val="28"/>
          <w:szCs w:val="28"/>
        </w:rPr>
      </w:pPr>
    </w:p>
    <w:p w14:paraId="1189A977" w14:textId="0D5AB057" w:rsidR="009066DC" w:rsidRPr="005911E1" w:rsidRDefault="009066DC" w:rsidP="009066DC">
      <w:pPr>
        <w:pStyle w:val="3"/>
        <w:spacing w:before="0" w:after="0"/>
        <w:jc w:val="left"/>
        <w:rPr>
          <w:rFonts w:ascii="Times New Roman" w:eastAsia="Times New Roman" w:hAnsi="Times New Roman" w:cs="Times New Roman"/>
          <w:b w:val="0"/>
          <w:bCs w:val="0"/>
          <w:color w:val="000000"/>
          <w:sz w:val="28"/>
          <w:szCs w:val="28"/>
        </w:rPr>
      </w:pPr>
      <w:r w:rsidRPr="005911E1">
        <w:rPr>
          <w:rFonts w:ascii="Times New Roman" w:eastAsia="Times New Roman" w:hAnsi="Times New Roman" w:cs="Times New Roman"/>
          <w:color w:val="000000"/>
          <w:sz w:val="28"/>
          <w:szCs w:val="28"/>
        </w:rPr>
        <w:lastRenderedPageBreak/>
        <w:t>1. Общие положения</w:t>
      </w:r>
    </w:p>
    <w:p w14:paraId="6936F5CC"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1.1. Настоящие </w:t>
      </w:r>
      <w:r w:rsidRPr="005911E1">
        <w:rPr>
          <w:rFonts w:ascii="Times New Roman" w:eastAsia="Times New Roman" w:hAnsi="Times New Roman" w:cs="Times New Roman"/>
          <w:b/>
          <w:bCs/>
          <w:color w:val="000000"/>
          <w:sz w:val="28"/>
          <w:szCs w:val="28"/>
        </w:rPr>
        <w:t>Правила внутреннего трудового распорядка ДОУ</w:t>
      </w:r>
      <w:r w:rsidRPr="005911E1">
        <w:rPr>
          <w:rFonts w:ascii="Times New Roman" w:eastAsia="Times New Roman" w:hAnsi="Times New Roman" w:cs="Times New Roman"/>
          <w:color w:val="000000"/>
          <w:sz w:val="28"/>
          <w:szCs w:val="28"/>
        </w:rPr>
        <w:t> разработаны в соответствии с Трудовым Кодексом РФ, Федеральным законом № 273-ФЗ от 29.12.2012г "Об образовании в Российской Федерации" в редакции от 6 марта 2019 года; Постановлением Правительства РФ № 466 от 14.05.2015г «О ежегодных основных удлиненных оплачиваемых отпусках" с изменениями от 7 апреля 2017г;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от 27 августа 2015 года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r w:rsidRPr="005911E1">
        <w:rPr>
          <w:rFonts w:ascii="Times New Roman" w:eastAsia="Times New Roman" w:hAnsi="Times New Roman" w:cs="Times New Roman"/>
          <w:color w:val="000000"/>
          <w:sz w:val="28"/>
          <w:szCs w:val="28"/>
        </w:rPr>
        <w:br/>
        <w:t xml:space="preserve">         1.2. Данные </w:t>
      </w:r>
      <w:r w:rsidRPr="005911E1">
        <w:rPr>
          <w:rFonts w:ascii="Times New Roman" w:eastAsia="Times New Roman" w:hAnsi="Times New Roman" w:cs="Times New Roman"/>
          <w:i/>
          <w:iCs/>
          <w:color w:val="000000"/>
          <w:sz w:val="28"/>
          <w:szCs w:val="28"/>
        </w:rPr>
        <w:t>Правила внутреннего трудового распорядка в ДОУ</w:t>
      </w:r>
      <w:r w:rsidRPr="005911E1">
        <w:rPr>
          <w:rFonts w:ascii="Times New Roman" w:eastAsia="Times New Roman" w:hAnsi="Times New Roman" w:cs="Times New Roman"/>
          <w:color w:val="000000"/>
          <w:sz w:val="28"/>
          <w:szCs w:val="28"/>
        </w:rPr>
        <w:t>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Pr="005911E1">
        <w:rPr>
          <w:rFonts w:ascii="Times New Roman" w:eastAsia="Times New Roman" w:hAnsi="Times New Roman" w:cs="Times New Roman"/>
          <w:color w:val="000000"/>
          <w:sz w:val="28"/>
          <w:szCs w:val="28"/>
        </w:rPr>
        <w:br/>
        <w:t xml:space="preserve">        1.3. Настоящие Правила внутреннего трудового распорядка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r w:rsidRPr="005911E1">
        <w:rPr>
          <w:rFonts w:ascii="Times New Roman" w:eastAsia="Times New Roman" w:hAnsi="Times New Roman" w:cs="Times New Roman"/>
          <w:color w:val="000000"/>
          <w:sz w:val="28"/>
          <w:szCs w:val="28"/>
        </w:rPr>
        <w:br/>
        <w:t xml:space="preserve">      1.4. Данный локальный нормативный акт является приложением к Коллективному договору дошкольного образовательного учреждения.</w:t>
      </w:r>
      <w:r w:rsidRPr="005911E1">
        <w:rPr>
          <w:rFonts w:ascii="Times New Roman" w:eastAsia="Times New Roman" w:hAnsi="Times New Roman" w:cs="Times New Roman"/>
          <w:color w:val="000000"/>
          <w:sz w:val="28"/>
          <w:szCs w:val="28"/>
        </w:rPr>
        <w:br/>
        <w:t xml:space="preserve">      1.5. В детском саду Правила внутреннего трудового распорядка утверждает заведующий дошкольным образовательным учреждением с учётом мнения Общего собрания трудового коллектива, осуществляющего деятельность согласно </w:t>
      </w:r>
      <w:hyperlink r:id="rId5" w:tgtFrame="_blank" w:history="1">
        <w:r w:rsidRPr="005911E1">
          <w:rPr>
            <w:rFonts w:ascii="Times New Roman" w:eastAsia="Times New Roman" w:hAnsi="Times New Roman" w:cs="Times New Roman"/>
            <w:sz w:val="28"/>
            <w:szCs w:val="28"/>
          </w:rPr>
          <w:t>Положению об общем собрании работников ДОУ</w:t>
        </w:r>
      </w:hyperlink>
      <w:r w:rsidRPr="005911E1">
        <w:rPr>
          <w:rFonts w:ascii="Times New Roman" w:eastAsia="Times New Roman" w:hAnsi="Times New Roman" w:cs="Times New Roman"/>
          <w:color w:val="000000"/>
          <w:sz w:val="28"/>
          <w:szCs w:val="28"/>
        </w:rPr>
        <w:t>, и по согласованию с профсоюзным комитетом дошкольного образовательного учреждения.</w:t>
      </w:r>
      <w:r w:rsidRPr="005911E1">
        <w:rPr>
          <w:rFonts w:ascii="Times New Roman" w:eastAsia="Times New Roman" w:hAnsi="Times New Roman" w:cs="Times New Roman"/>
          <w:color w:val="000000"/>
          <w:sz w:val="28"/>
          <w:szCs w:val="28"/>
        </w:rPr>
        <w:br/>
        <w:t xml:space="preserve">      1.6. Ответственность за соблюдение настоящих Правил едины для всех членов трудового коллектива дошкольного образовательного учреждения.</w:t>
      </w:r>
    </w:p>
    <w:p w14:paraId="7C807C75" w14:textId="77777777" w:rsidR="009066DC" w:rsidRPr="005911E1" w:rsidRDefault="009066DC" w:rsidP="009066DC">
      <w:pPr>
        <w:spacing w:after="0" w:line="240" w:lineRule="auto"/>
        <w:ind w:firstLine="567"/>
        <w:outlineLvl w:val="2"/>
        <w:rPr>
          <w:rFonts w:ascii="Times New Roman" w:eastAsia="Times New Roman" w:hAnsi="Times New Roman" w:cs="Times New Roman"/>
          <w:b/>
          <w:bCs/>
          <w:color w:val="000000"/>
          <w:sz w:val="28"/>
          <w:szCs w:val="28"/>
        </w:rPr>
      </w:pPr>
      <w:r w:rsidRPr="005911E1">
        <w:rPr>
          <w:rFonts w:ascii="Times New Roman" w:eastAsia="Times New Roman" w:hAnsi="Times New Roman" w:cs="Times New Roman"/>
          <w:b/>
          <w:bCs/>
          <w:color w:val="000000"/>
          <w:sz w:val="28"/>
          <w:szCs w:val="28"/>
        </w:rPr>
        <w:t>2. Порядок приема, отказа в приеме на работу, перевода, отстранения и увольнения работников ДОУ</w:t>
      </w:r>
    </w:p>
    <w:p w14:paraId="68337D2D"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2.1. </w:t>
      </w:r>
      <w:r w:rsidRPr="005911E1">
        <w:rPr>
          <w:rFonts w:ascii="Times New Roman" w:eastAsia="Times New Roman" w:hAnsi="Times New Roman" w:cs="Times New Roman"/>
          <w:b/>
          <w:bCs/>
          <w:color w:val="000000"/>
          <w:sz w:val="28"/>
          <w:szCs w:val="28"/>
        </w:rPr>
        <w:t>Порядок приема на работу</w:t>
      </w:r>
      <w:r w:rsidRPr="005911E1">
        <w:rPr>
          <w:rFonts w:ascii="Times New Roman" w:eastAsia="Times New Roman" w:hAnsi="Times New Roman" w:cs="Times New Roman"/>
          <w:color w:val="000000"/>
          <w:sz w:val="28"/>
          <w:szCs w:val="28"/>
        </w:rPr>
        <w:br/>
        <w:t xml:space="preserve">       2.1.1. Работники реализуют свое право на труд путем заключения трудового договора о работе в данном дошкольном образовательном учреждении.</w:t>
      </w:r>
      <w:r w:rsidRPr="005911E1">
        <w:rPr>
          <w:rFonts w:ascii="Times New Roman" w:eastAsia="Times New Roman" w:hAnsi="Times New Roman" w:cs="Times New Roman"/>
          <w:color w:val="000000"/>
          <w:sz w:val="28"/>
          <w:szCs w:val="28"/>
        </w:rPr>
        <w:br/>
        <w:t xml:space="preserve">       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Pr="005911E1">
        <w:rPr>
          <w:rFonts w:ascii="Times New Roman" w:eastAsia="Times New Roman" w:hAnsi="Times New Roman" w:cs="Times New Roman"/>
          <w:color w:val="000000"/>
          <w:sz w:val="28"/>
          <w:szCs w:val="28"/>
        </w:rPr>
        <w:br/>
        <w:t xml:space="preserve">        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14:paraId="1A561E1D"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lastRenderedPageBreak/>
        <w:t>2.1.4. </w:t>
      </w:r>
      <w:ins w:id="0" w:author="Unknown">
        <w:r w:rsidRPr="005911E1">
          <w:rPr>
            <w:rFonts w:ascii="Times New Roman" w:eastAsia="Times New Roman" w:hAnsi="Times New Roman" w:cs="Times New Roman"/>
            <w:color w:val="000000"/>
            <w:sz w:val="28"/>
            <w:szCs w:val="28"/>
          </w:rPr>
          <w:t>При приеме на работу сотрудник обязан предъявить администрации ДОУ:</w:t>
        </w:r>
      </w:ins>
    </w:p>
    <w:p w14:paraId="74CDEE30" w14:textId="77777777" w:rsidR="009066DC" w:rsidRPr="005911E1" w:rsidRDefault="009066DC" w:rsidP="009066DC">
      <w:pPr>
        <w:spacing w:after="0" w:line="240" w:lineRule="auto"/>
        <w:ind w:firstLine="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1B37955C" w14:textId="77777777" w:rsidR="009066DC" w:rsidRPr="005911E1" w:rsidRDefault="009066DC" w:rsidP="009066DC">
      <w:pPr>
        <w:spacing w:after="0" w:line="240" w:lineRule="auto"/>
        <w:ind w:firstLine="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-паспорт или другой документ, удостоверяющий личность;</w:t>
      </w:r>
    </w:p>
    <w:p w14:paraId="3E69AFE1" w14:textId="77777777" w:rsidR="009066DC" w:rsidRPr="005911E1" w:rsidRDefault="009066DC" w:rsidP="009066DC">
      <w:pPr>
        <w:spacing w:after="0" w:line="240" w:lineRule="auto"/>
        <w:ind w:firstLine="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-медицинское заключение об отсутствии противопоказаний по состоянию здоровья для работы в образовательном учреждении (ст. 69 ТК РФ, Федеральный закон № 273-ФЗ от 29.12.2012г "Об образовании в Российской Федерации");</w:t>
      </w:r>
    </w:p>
    <w:p w14:paraId="778D332F" w14:textId="77777777" w:rsidR="009066DC" w:rsidRPr="005911E1" w:rsidRDefault="009066DC" w:rsidP="009066DC">
      <w:pPr>
        <w:spacing w:after="0" w:line="240" w:lineRule="auto"/>
        <w:ind w:firstLine="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-страховое свидетельство государственного пенсионного страхования;</w:t>
      </w:r>
    </w:p>
    <w:p w14:paraId="7EF19A37" w14:textId="77777777" w:rsidR="009066DC" w:rsidRPr="005911E1" w:rsidRDefault="009066DC" w:rsidP="009066DC">
      <w:pPr>
        <w:spacing w:after="0" w:line="240" w:lineRule="auto"/>
        <w:ind w:firstLine="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-документ об образовании, квалификации, наличии специальных знаний;</w:t>
      </w:r>
    </w:p>
    <w:p w14:paraId="15B631D6" w14:textId="77777777" w:rsidR="009066DC" w:rsidRPr="005911E1" w:rsidRDefault="009066DC" w:rsidP="009066DC">
      <w:pPr>
        <w:spacing w:after="0" w:line="240" w:lineRule="auto"/>
        <w:ind w:firstLine="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-копию аттестационного листа или приказа, удостоверения;</w:t>
      </w:r>
    </w:p>
    <w:p w14:paraId="09A289FB" w14:textId="77777777" w:rsidR="009066DC" w:rsidRPr="005911E1" w:rsidRDefault="009066DC" w:rsidP="009066DC">
      <w:pPr>
        <w:spacing w:after="0" w:line="240" w:lineRule="auto"/>
        <w:ind w:firstLine="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-документ воинского учета - для военнообязанных и лиц, подлежащих призыву на военную службу;</w:t>
      </w:r>
    </w:p>
    <w:p w14:paraId="3B940E3E" w14:textId="77777777" w:rsidR="009066DC" w:rsidRPr="005911E1" w:rsidRDefault="009066DC" w:rsidP="009066DC">
      <w:pPr>
        <w:spacing w:after="0" w:line="240" w:lineRule="auto"/>
        <w:ind w:firstLine="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-идентификационный номер налогоплательщика (ИНН);</w:t>
      </w:r>
    </w:p>
    <w:p w14:paraId="39F332DF" w14:textId="77777777" w:rsidR="009066DC" w:rsidRPr="005911E1" w:rsidRDefault="009066DC" w:rsidP="009066DC">
      <w:pPr>
        <w:spacing w:after="0" w:line="240" w:lineRule="auto"/>
        <w:ind w:firstLine="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-справку о наличии (отсутствии) судимости и (или) факта уголовного преследования либо о прекращении уголовного преследования.</w:t>
      </w:r>
    </w:p>
    <w:p w14:paraId="41F36064"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5911E1">
        <w:rPr>
          <w:rFonts w:ascii="Times New Roman" w:eastAsia="Times New Roman" w:hAnsi="Times New Roman" w:cs="Times New Roman"/>
          <w:color w:val="000000"/>
          <w:sz w:val="28"/>
          <w:szCs w:val="28"/>
        </w:rPr>
        <w:br/>
      </w:r>
      <w:r w:rsidRPr="005911E1">
        <w:rPr>
          <w:rFonts w:ascii="Times New Roman" w:eastAsia="Times New Roman" w:hAnsi="Times New Roman" w:cs="Times New Roman"/>
          <w:color w:val="000000"/>
          <w:sz w:val="28"/>
          <w:szCs w:val="28"/>
        </w:rPr>
        <w:tab/>
        <w:t>2.1.6. 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5911E1">
        <w:rPr>
          <w:rFonts w:ascii="Times New Roman" w:eastAsia="Times New Roman" w:hAnsi="Times New Roman" w:cs="Times New Roman"/>
          <w:color w:val="000000"/>
          <w:sz w:val="28"/>
          <w:szCs w:val="28"/>
        </w:rPr>
        <w:br/>
        <w:t xml:space="preserve">         2.1.7.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5911E1">
        <w:rPr>
          <w:rFonts w:ascii="Times New Roman" w:eastAsia="Times New Roman" w:hAnsi="Times New Roman" w:cs="Times New Roman"/>
          <w:color w:val="000000"/>
          <w:sz w:val="28"/>
          <w:szCs w:val="28"/>
        </w:rPr>
        <w:br/>
        <w:t xml:space="preserve">       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5911E1">
        <w:rPr>
          <w:rFonts w:ascii="Times New Roman" w:eastAsia="Times New Roman" w:hAnsi="Times New Roman" w:cs="Times New Roman"/>
          <w:color w:val="000000"/>
          <w:sz w:val="28"/>
          <w:szCs w:val="28"/>
        </w:rPr>
        <w:br/>
        <w:t xml:space="preserve">      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w:t>
      </w:r>
      <w:r w:rsidRPr="005911E1">
        <w:rPr>
          <w:rFonts w:ascii="Times New Roman" w:eastAsia="Times New Roman" w:hAnsi="Times New Roman" w:cs="Times New Roman"/>
          <w:color w:val="000000"/>
          <w:sz w:val="28"/>
          <w:szCs w:val="28"/>
        </w:rPr>
        <w:lastRenderedPageBreak/>
        <w:t>трудового права, коллективного договора, соглашений, локальных нормативных актов.</w:t>
      </w:r>
      <w:r w:rsidRPr="005911E1">
        <w:rPr>
          <w:rFonts w:ascii="Times New Roman" w:eastAsia="Times New Roman" w:hAnsi="Times New Roman" w:cs="Times New Roman"/>
          <w:color w:val="000000"/>
          <w:sz w:val="28"/>
          <w:szCs w:val="28"/>
        </w:rPr>
        <w:br/>
      </w:r>
      <w:ins w:id="1" w:author="Unknown">
        <w:r w:rsidRPr="005911E1">
          <w:rPr>
            <w:rFonts w:ascii="Times New Roman" w:eastAsia="Times New Roman" w:hAnsi="Times New Roman" w:cs="Times New Roman"/>
            <w:color w:val="000000"/>
            <w:sz w:val="28"/>
            <w:szCs w:val="28"/>
          </w:rPr>
          <w:t>Испытание при приеме на работу не устанавливается для:</w:t>
        </w:r>
      </w:ins>
    </w:p>
    <w:p w14:paraId="30C5ABD4" w14:textId="77777777" w:rsidR="009066DC" w:rsidRPr="005911E1" w:rsidRDefault="009066DC" w:rsidP="009066DC">
      <w:pPr>
        <w:spacing w:after="0" w:line="240" w:lineRule="auto"/>
        <w:ind w:left="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беременных женщин и женщин, имеющих детей в возрасте до полутора лет;</w:t>
      </w:r>
    </w:p>
    <w:p w14:paraId="2A5DB324" w14:textId="77777777" w:rsidR="009066DC" w:rsidRPr="005911E1" w:rsidRDefault="009066DC" w:rsidP="009066DC">
      <w:pPr>
        <w:spacing w:after="0" w:line="240" w:lineRule="auto"/>
        <w:ind w:firstLine="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67AE3EB9" w14:textId="77777777" w:rsidR="009066DC" w:rsidRPr="005911E1" w:rsidRDefault="009066DC" w:rsidP="009066DC">
      <w:pPr>
        <w:spacing w:after="0" w:line="240" w:lineRule="auto"/>
        <w:ind w:firstLine="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лиц, приглашенных на работу в порядке перевода от другого работодателя по согласованию между работодателями;</w:t>
      </w:r>
    </w:p>
    <w:p w14:paraId="22A92676" w14:textId="77777777" w:rsidR="009066DC" w:rsidRPr="005911E1" w:rsidRDefault="009066DC" w:rsidP="009066DC">
      <w:pPr>
        <w:spacing w:after="0" w:line="240" w:lineRule="auto"/>
        <w:ind w:firstLine="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иных лиц в случаях, предусмотренных ТК РФ, иными федеральными законами, коллективным договором.</w:t>
      </w:r>
    </w:p>
    <w:p w14:paraId="4E353BE2"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5911E1">
        <w:rPr>
          <w:rFonts w:ascii="Times New Roman" w:eastAsia="Times New Roman" w:hAnsi="Times New Roman" w:cs="Times New Roman"/>
          <w:color w:val="000000"/>
          <w:sz w:val="28"/>
          <w:szCs w:val="28"/>
        </w:rPr>
        <w:br/>
        <w:t xml:space="preserve">       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5911E1">
        <w:rPr>
          <w:rFonts w:ascii="Times New Roman" w:eastAsia="Times New Roman" w:hAnsi="Times New Roman" w:cs="Times New Roman"/>
          <w:color w:val="000000"/>
          <w:sz w:val="28"/>
          <w:szCs w:val="28"/>
        </w:rPr>
        <w:br/>
        <w:t xml:space="preserve">        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5911E1">
        <w:rPr>
          <w:rFonts w:ascii="Times New Roman" w:eastAsia="Times New Roman" w:hAnsi="Times New Roman" w:cs="Times New Roman"/>
          <w:color w:val="000000"/>
          <w:sz w:val="28"/>
          <w:szCs w:val="28"/>
        </w:rPr>
        <w:br/>
        <w:t xml:space="preserve">      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5911E1">
        <w:rPr>
          <w:rFonts w:ascii="Times New Roman" w:eastAsia="Times New Roman" w:hAnsi="Times New Roman" w:cs="Times New Roman"/>
          <w:color w:val="000000"/>
          <w:sz w:val="28"/>
          <w:szCs w:val="28"/>
        </w:rPr>
        <w:br/>
        <w:t xml:space="preserve">      2.1.14. Трудовая книжка установленного образца является основным документом о трудовой деятельности и трудовом стаже работника. На всех </w:t>
      </w:r>
      <w:r w:rsidRPr="005911E1">
        <w:rPr>
          <w:rFonts w:ascii="Times New Roman" w:eastAsia="Times New Roman" w:hAnsi="Times New Roman" w:cs="Times New Roman"/>
          <w:color w:val="000000"/>
          <w:sz w:val="28"/>
          <w:szCs w:val="28"/>
        </w:rPr>
        <w:lastRenderedPageBreak/>
        <w:t>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sidRPr="005911E1">
        <w:rPr>
          <w:rFonts w:ascii="Times New Roman" w:eastAsia="Times New Roman" w:hAnsi="Times New Roman" w:cs="Times New Roman"/>
          <w:color w:val="000000"/>
          <w:sz w:val="28"/>
          <w:szCs w:val="28"/>
        </w:rPr>
        <w:br/>
        <w:t xml:space="preserve">      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5911E1">
        <w:rPr>
          <w:rFonts w:ascii="Times New Roman" w:eastAsia="Times New Roman" w:hAnsi="Times New Roman" w:cs="Times New Roman"/>
          <w:color w:val="000000"/>
          <w:sz w:val="28"/>
          <w:szCs w:val="28"/>
        </w:rPr>
        <w:br/>
        <w:t xml:space="preserve">    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5911E1">
        <w:rPr>
          <w:rFonts w:ascii="Times New Roman" w:eastAsia="Times New Roman" w:hAnsi="Times New Roman" w:cs="Times New Roman"/>
          <w:color w:val="000000"/>
          <w:sz w:val="28"/>
          <w:szCs w:val="28"/>
        </w:rPr>
        <w:br/>
        <w:t xml:space="preserve">    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r w:rsidRPr="005911E1">
        <w:rPr>
          <w:rFonts w:ascii="Times New Roman" w:eastAsia="Times New Roman" w:hAnsi="Times New Roman" w:cs="Times New Roman"/>
          <w:color w:val="000000"/>
          <w:sz w:val="28"/>
          <w:szCs w:val="28"/>
        </w:rPr>
        <w:br/>
        <w:t xml:space="preserve">     2.1.18. Трудовые книжки работников хранятся в дошкольной образовательной организации как документы строгой отчетности. Трудовая книжка и личное дело заведующего ДОУ хранится в органах управления образованием.</w:t>
      </w:r>
      <w:r w:rsidRPr="005911E1">
        <w:rPr>
          <w:rFonts w:ascii="Times New Roman" w:eastAsia="Times New Roman" w:hAnsi="Times New Roman" w:cs="Times New Roman"/>
          <w:color w:val="000000"/>
          <w:sz w:val="28"/>
          <w:szCs w:val="28"/>
        </w:rPr>
        <w:br/>
        <w:t xml:space="preserve">     2.1.19.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дошкольном образовательном учреждении,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Pr="005911E1">
        <w:rPr>
          <w:rFonts w:ascii="Times New Roman" w:eastAsia="Times New Roman" w:hAnsi="Times New Roman" w:cs="Times New Roman"/>
          <w:color w:val="000000"/>
          <w:sz w:val="28"/>
          <w:szCs w:val="28"/>
        </w:rPr>
        <w:br/>
        <w:t xml:space="preserve">    2.1.20.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5911E1">
        <w:rPr>
          <w:rFonts w:ascii="Times New Roman" w:eastAsia="Times New Roman" w:hAnsi="Times New Roman" w:cs="Times New Roman"/>
          <w:color w:val="000000"/>
          <w:sz w:val="28"/>
          <w:szCs w:val="28"/>
        </w:rPr>
        <w:br/>
        <w:t xml:space="preserve">    2.1.21. Личное дело работника хранится в дошкольном образовательном учреждении, в том числе и после увольнения, до 75 лет.</w:t>
      </w:r>
    </w:p>
    <w:p w14:paraId="6B471DB9"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xml:space="preserve">    2.2. </w:t>
      </w:r>
      <w:r w:rsidRPr="005911E1">
        <w:rPr>
          <w:rFonts w:ascii="Times New Roman" w:eastAsia="Times New Roman" w:hAnsi="Times New Roman" w:cs="Times New Roman"/>
          <w:b/>
          <w:bCs/>
          <w:color w:val="000000"/>
          <w:sz w:val="28"/>
          <w:szCs w:val="28"/>
        </w:rPr>
        <w:t>Отказ в приеме на работу</w:t>
      </w:r>
      <w:r w:rsidRPr="005911E1">
        <w:rPr>
          <w:rFonts w:ascii="Times New Roman" w:eastAsia="Times New Roman" w:hAnsi="Times New Roman" w:cs="Times New Roman"/>
          <w:color w:val="000000"/>
          <w:sz w:val="28"/>
          <w:szCs w:val="28"/>
        </w:rPr>
        <w:br/>
        <w:t xml:space="preserve">    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w:t>
      </w:r>
      <w:r w:rsidRPr="005911E1">
        <w:rPr>
          <w:rFonts w:ascii="Times New Roman" w:eastAsia="Times New Roman" w:hAnsi="Times New Roman" w:cs="Times New Roman"/>
          <w:color w:val="000000"/>
          <w:sz w:val="28"/>
          <w:szCs w:val="28"/>
        </w:rPr>
        <w:lastRenderedPageBreak/>
        <w:t>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5911E1">
        <w:rPr>
          <w:rFonts w:ascii="Times New Roman" w:eastAsia="Times New Roman" w:hAnsi="Times New Roman" w:cs="Times New Roman"/>
          <w:color w:val="000000"/>
          <w:sz w:val="28"/>
          <w:szCs w:val="28"/>
        </w:rPr>
        <w:br/>
        <w:t xml:space="preserve">        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5911E1">
        <w:rPr>
          <w:rFonts w:ascii="Times New Roman" w:eastAsia="Times New Roman" w:hAnsi="Times New Roman" w:cs="Times New Roman"/>
          <w:color w:val="000000"/>
          <w:sz w:val="28"/>
          <w:szCs w:val="28"/>
        </w:rPr>
        <w:br/>
        <w:t xml:space="preserve">      2.2.3. </w:t>
      </w:r>
      <w:ins w:id="2" w:author="Unknown">
        <w:r w:rsidRPr="005911E1">
          <w:rPr>
            <w:rFonts w:ascii="Times New Roman" w:eastAsia="Times New Roman" w:hAnsi="Times New Roman" w:cs="Times New Roman"/>
            <w:color w:val="000000"/>
            <w:sz w:val="28"/>
            <w:szCs w:val="28"/>
          </w:rPr>
          <w:t>К педагогической деятельности не допускаются лица:</w:t>
        </w:r>
      </w:ins>
      <w:r w:rsidRPr="005911E1">
        <w:rPr>
          <w:rFonts w:ascii="Times New Roman" w:eastAsia="Times New Roman" w:hAnsi="Times New Roman" w:cs="Times New Roman"/>
          <w:color w:val="000000"/>
          <w:sz w:val="28"/>
          <w:szCs w:val="28"/>
        </w:rPr>
        <w:br/>
        <w:t xml:space="preserve">       а) лишенные права заниматься педагогической деятельностью в соответствии с вступившим в законную силу приговором суда;</w:t>
      </w:r>
      <w:r w:rsidRPr="005911E1">
        <w:rPr>
          <w:rFonts w:ascii="Times New Roman" w:eastAsia="Times New Roman" w:hAnsi="Times New Roman" w:cs="Times New Roman"/>
          <w:color w:val="000000"/>
          <w:sz w:val="28"/>
          <w:szCs w:val="28"/>
        </w:rPr>
        <w:br/>
        <w:t xml:space="preserve">      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5911E1">
        <w:rPr>
          <w:rFonts w:ascii="Times New Roman" w:eastAsia="Times New Roman" w:hAnsi="Times New Roman" w:cs="Times New Roman"/>
          <w:color w:val="000000"/>
          <w:sz w:val="28"/>
          <w:szCs w:val="28"/>
        </w:rPr>
        <w:br/>
        <w:t xml:space="preserve">       в) имеющие неснятую или непогашенную судимость за иные умышленные тяжкие и особо тяжкие преступления, не указанные в пункте б);</w:t>
      </w:r>
      <w:r w:rsidRPr="005911E1">
        <w:rPr>
          <w:rFonts w:ascii="Times New Roman" w:eastAsia="Times New Roman" w:hAnsi="Times New Roman" w:cs="Times New Roman"/>
          <w:color w:val="000000"/>
          <w:sz w:val="28"/>
          <w:szCs w:val="28"/>
        </w:rPr>
        <w:br/>
        <w:t xml:space="preserve">       г) признанные недееспособными в установленном федеральным законом порядке;</w:t>
      </w:r>
      <w:r w:rsidRPr="005911E1">
        <w:rPr>
          <w:rFonts w:ascii="Times New Roman" w:eastAsia="Times New Roman" w:hAnsi="Times New Roman" w:cs="Times New Roman"/>
          <w:color w:val="000000"/>
          <w:sz w:val="28"/>
          <w:szCs w:val="28"/>
        </w:rPr>
        <w:br/>
        <w:t xml:space="preserve">       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5911E1">
        <w:rPr>
          <w:rFonts w:ascii="Times New Roman" w:eastAsia="Times New Roman" w:hAnsi="Times New Roman" w:cs="Times New Roman"/>
          <w:color w:val="000000"/>
          <w:sz w:val="28"/>
          <w:szCs w:val="28"/>
        </w:rPr>
        <w:br/>
        <w:t xml:space="preserve">       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5911E1">
        <w:rPr>
          <w:rFonts w:ascii="Times New Roman" w:eastAsia="Times New Roman" w:hAnsi="Times New Roman" w:cs="Times New Roman"/>
          <w:color w:val="000000"/>
          <w:sz w:val="28"/>
          <w:szCs w:val="28"/>
        </w:rPr>
        <w:br/>
        <w:t xml:space="preserve">      2.2.5. Запрещается отказывать в заключении трудового договора женщинам по </w:t>
      </w:r>
      <w:r w:rsidRPr="005911E1">
        <w:rPr>
          <w:rFonts w:ascii="Times New Roman" w:eastAsia="Times New Roman" w:hAnsi="Times New Roman" w:cs="Times New Roman"/>
          <w:color w:val="000000"/>
          <w:sz w:val="28"/>
          <w:szCs w:val="28"/>
        </w:rPr>
        <w:lastRenderedPageBreak/>
        <w:t>мотивам, связанным с беременностью или наличием детей.</w:t>
      </w:r>
      <w:r w:rsidRPr="005911E1">
        <w:rPr>
          <w:rFonts w:ascii="Times New Roman" w:eastAsia="Times New Roman" w:hAnsi="Times New Roman" w:cs="Times New Roman"/>
          <w:color w:val="000000"/>
          <w:sz w:val="28"/>
          <w:szCs w:val="28"/>
        </w:rPr>
        <w:br/>
        <w:t xml:space="preserve">      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5911E1">
        <w:rPr>
          <w:rFonts w:ascii="Times New Roman" w:eastAsia="Times New Roman" w:hAnsi="Times New Roman" w:cs="Times New Roman"/>
          <w:color w:val="000000"/>
          <w:sz w:val="28"/>
          <w:szCs w:val="28"/>
        </w:rPr>
        <w:br/>
        <w:t xml:space="preserve">      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14:paraId="224C2D22" w14:textId="77777777" w:rsidR="009066DC" w:rsidRPr="005911E1" w:rsidRDefault="009066DC" w:rsidP="009066DC">
      <w:pPr>
        <w:spacing w:after="0" w:line="240" w:lineRule="auto"/>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xml:space="preserve">      2.3. </w:t>
      </w:r>
      <w:r w:rsidRPr="005911E1">
        <w:rPr>
          <w:rFonts w:ascii="Times New Roman" w:eastAsia="Times New Roman" w:hAnsi="Times New Roman" w:cs="Times New Roman"/>
          <w:b/>
          <w:bCs/>
          <w:color w:val="000000"/>
          <w:sz w:val="28"/>
          <w:szCs w:val="28"/>
        </w:rPr>
        <w:t>Перевод работника на другую работу</w:t>
      </w:r>
      <w:r w:rsidRPr="005911E1">
        <w:rPr>
          <w:rFonts w:ascii="Times New Roman" w:eastAsia="Times New Roman" w:hAnsi="Times New Roman" w:cs="Times New Roman"/>
          <w:color w:val="000000"/>
          <w:sz w:val="28"/>
          <w:szCs w:val="28"/>
        </w:rPr>
        <w:br/>
        <w:t xml:space="preserve">      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5911E1">
        <w:rPr>
          <w:rFonts w:ascii="Times New Roman" w:eastAsia="Times New Roman" w:hAnsi="Times New Roman" w:cs="Times New Roman"/>
          <w:color w:val="000000"/>
          <w:sz w:val="28"/>
          <w:szCs w:val="28"/>
        </w:rPr>
        <w:br/>
        <w:t xml:space="preserve">     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5911E1">
        <w:rPr>
          <w:rFonts w:ascii="Times New Roman" w:eastAsia="Times New Roman" w:hAnsi="Times New Roman" w:cs="Times New Roman"/>
          <w:color w:val="000000"/>
          <w:sz w:val="28"/>
          <w:szCs w:val="28"/>
        </w:rPr>
        <w:br/>
        <w:t xml:space="preserve">     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5911E1">
        <w:rPr>
          <w:rFonts w:ascii="Times New Roman" w:eastAsia="Times New Roman" w:hAnsi="Times New Roman" w:cs="Times New Roman"/>
          <w:color w:val="000000"/>
          <w:sz w:val="28"/>
          <w:szCs w:val="28"/>
        </w:rPr>
        <w:br/>
        <w:t xml:space="preserve">    2.3.4. Запрещается переводить и перемещать работника на работу, противопоказанную ему по состоянию здоровья.</w:t>
      </w:r>
      <w:r w:rsidRPr="005911E1">
        <w:rPr>
          <w:rFonts w:ascii="Times New Roman" w:eastAsia="Times New Roman" w:hAnsi="Times New Roman" w:cs="Times New Roman"/>
          <w:color w:val="000000"/>
          <w:sz w:val="28"/>
          <w:szCs w:val="28"/>
        </w:rPr>
        <w:br/>
        <w:t xml:space="preserve">    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5911E1">
        <w:rPr>
          <w:rFonts w:ascii="Times New Roman" w:eastAsia="Times New Roman" w:hAnsi="Times New Roman" w:cs="Times New Roman"/>
          <w:color w:val="000000"/>
          <w:sz w:val="28"/>
          <w:szCs w:val="28"/>
        </w:rPr>
        <w:br/>
        <w:t xml:space="preserve">     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14:paraId="5F6C2C9E" w14:textId="77777777" w:rsidR="009066DC" w:rsidRPr="005911E1" w:rsidRDefault="009066DC" w:rsidP="009066DC">
      <w:pPr>
        <w:spacing w:after="0" w:line="240" w:lineRule="auto"/>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xml:space="preserve">      2.4. </w:t>
      </w:r>
      <w:r w:rsidRPr="005911E1">
        <w:rPr>
          <w:rFonts w:ascii="Times New Roman" w:eastAsia="Times New Roman" w:hAnsi="Times New Roman" w:cs="Times New Roman"/>
          <w:b/>
          <w:bCs/>
          <w:color w:val="000000"/>
          <w:sz w:val="28"/>
          <w:szCs w:val="28"/>
        </w:rPr>
        <w:t>Порядок отстранения от работы</w:t>
      </w:r>
      <w:r w:rsidRPr="005911E1">
        <w:rPr>
          <w:rFonts w:ascii="Times New Roman" w:eastAsia="Times New Roman" w:hAnsi="Times New Roman" w:cs="Times New Roman"/>
          <w:color w:val="000000"/>
          <w:sz w:val="28"/>
          <w:szCs w:val="28"/>
        </w:rPr>
        <w:br/>
        <w:t xml:space="preserve">      2.4.1. </w:t>
      </w:r>
      <w:ins w:id="3" w:author="Unknown">
        <w:r w:rsidRPr="005911E1">
          <w:rPr>
            <w:rFonts w:ascii="Times New Roman" w:eastAsia="Times New Roman" w:hAnsi="Times New Roman" w:cs="Times New Roman"/>
            <w:color w:val="000000"/>
            <w:sz w:val="28"/>
            <w:szCs w:val="28"/>
          </w:rPr>
          <w:t>Работник отстраняется от работы (не допускается к работе) в случаях:</w:t>
        </w:r>
      </w:ins>
    </w:p>
    <w:p w14:paraId="53F89D3D"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появления на работе в состоянии алкогольного, наркотического или иного токсического опьянения;</w:t>
      </w:r>
    </w:p>
    <w:p w14:paraId="03B4FFF6"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не прохождения в установленном порядке обучения и проверки знаний и навыков в области охраны труда;</w:t>
      </w:r>
    </w:p>
    <w:p w14:paraId="51CC28D4"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lastRenderedPageBreak/>
        <w:t>- 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20472A27"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6528EB8A"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6DE0F102"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698ADECC"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14:paraId="0F9228BB"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5911E1">
        <w:rPr>
          <w:rFonts w:ascii="Times New Roman" w:eastAsia="Times New Roman" w:hAnsi="Times New Roman" w:cs="Times New Roman"/>
          <w:color w:val="000000"/>
          <w:sz w:val="28"/>
          <w:szCs w:val="28"/>
        </w:rPr>
        <w:br/>
        <w:t xml:space="preserve">      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14:paraId="753141A2" w14:textId="77777777" w:rsidR="009066DC" w:rsidRPr="005911E1" w:rsidRDefault="009066DC" w:rsidP="009066DC">
      <w:pPr>
        <w:tabs>
          <w:tab w:val="left" w:pos="851"/>
        </w:tabs>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2.5. </w:t>
      </w:r>
      <w:r w:rsidRPr="005911E1">
        <w:rPr>
          <w:rFonts w:ascii="Times New Roman" w:eastAsia="Times New Roman" w:hAnsi="Times New Roman" w:cs="Times New Roman"/>
          <w:b/>
          <w:bCs/>
          <w:color w:val="000000"/>
          <w:sz w:val="28"/>
          <w:szCs w:val="28"/>
        </w:rPr>
        <w:t>Порядок прекращения трудового договора</w:t>
      </w:r>
      <w:r w:rsidRPr="005911E1">
        <w:rPr>
          <w:rFonts w:ascii="Times New Roman" w:eastAsia="Times New Roman" w:hAnsi="Times New Roman" w:cs="Times New Roman"/>
          <w:color w:val="000000"/>
          <w:sz w:val="28"/>
          <w:szCs w:val="28"/>
        </w:rPr>
        <w:br/>
      </w:r>
      <w:ins w:id="4" w:author="Unknown">
        <w:r w:rsidRPr="005911E1">
          <w:rPr>
            <w:rFonts w:ascii="Times New Roman" w:eastAsia="Times New Roman" w:hAnsi="Times New Roman" w:cs="Times New Roman"/>
            <w:color w:val="000000"/>
            <w:sz w:val="28"/>
            <w:szCs w:val="28"/>
          </w:rPr>
          <w:t>Прекращение трудового договора может иметь место по основаниям, предусмотренным главой 13 Трудового Кодекса Российской Федерации:</w:t>
        </w:r>
      </w:ins>
      <w:r w:rsidRPr="005911E1">
        <w:rPr>
          <w:rFonts w:ascii="Times New Roman" w:eastAsia="Times New Roman" w:hAnsi="Times New Roman" w:cs="Times New Roman"/>
          <w:color w:val="000000"/>
          <w:sz w:val="28"/>
          <w:szCs w:val="28"/>
        </w:rPr>
        <w:br/>
        <w:t xml:space="preserve">      2.5.1. Соглашение сторон (статья 78 ТК РФ).</w:t>
      </w:r>
      <w:r w:rsidRPr="005911E1">
        <w:rPr>
          <w:rFonts w:ascii="Times New Roman" w:eastAsia="Times New Roman" w:hAnsi="Times New Roman" w:cs="Times New Roman"/>
          <w:color w:val="000000"/>
          <w:sz w:val="28"/>
          <w:szCs w:val="28"/>
        </w:rPr>
        <w:br/>
        <w:t xml:space="preserve">      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5911E1">
        <w:rPr>
          <w:rFonts w:ascii="Times New Roman" w:eastAsia="Times New Roman" w:hAnsi="Times New Roman" w:cs="Times New Roman"/>
          <w:color w:val="000000"/>
          <w:sz w:val="28"/>
          <w:szCs w:val="28"/>
        </w:rPr>
        <w:br/>
        <w:t xml:space="preserve">      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w:t>
      </w:r>
      <w:r w:rsidRPr="005911E1">
        <w:rPr>
          <w:rFonts w:ascii="Times New Roman" w:eastAsia="Times New Roman" w:hAnsi="Times New Roman" w:cs="Times New Roman"/>
          <w:color w:val="000000"/>
          <w:sz w:val="28"/>
          <w:szCs w:val="28"/>
        </w:rPr>
        <w:lastRenderedPageBreak/>
        <w:t>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5911E1">
        <w:rPr>
          <w:rFonts w:ascii="Times New Roman" w:eastAsia="Times New Roman" w:hAnsi="Times New Roman" w:cs="Times New Roman"/>
          <w:color w:val="000000"/>
          <w:sz w:val="28"/>
          <w:szCs w:val="28"/>
        </w:rPr>
        <w:br/>
        <w:t xml:space="preserve">         2.5.4. </w:t>
      </w:r>
      <w:ins w:id="5" w:author="Unknown">
        <w:r w:rsidRPr="005911E1">
          <w:rPr>
            <w:rFonts w:ascii="Times New Roman" w:eastAsia="Times New Roman" w:hAnsi="Times New Roman" w:cs="Times New Roman"/>
            <w:color w:val="000000"/>
            <w:sz w:val="28"/>
            <w:szCs w:val="28"/>
          </w:rPr>
          <w:t>Расторжение трудового договора по инициативе работодателя (статьи 71 и 81 ТК РФ) производится в случаях:</w:t>
        </w:r>
      </w:ins>
      <w:r w:rsidRPr="005911E1">
        <w:rPr>
          <w:rFonts w:ascii="Times New Roman" w:eastAsia="Times New Roman" w:hAnsi="Times New Roman" w:cs="Times New Roman"/>
          <w:color w:val="000000"/>
          <w:sz w:val="28"/>
          <w:szCs w:val="28"/>
        </w:rPr>
        <w:br/>
        <w:t xml:space="preserve">        -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5911E1">
        <w:rPr>
          <w:rFonts w:ascii="Times New Roman" w:eastAsia="Times New Roman" w:hAnsi="Times New Roman" w:cs="Times New Roman"/>
          <w:color w:val="000000"/>
          <w:sz w:val="28"/>
          <w:szCs w:val="28"/>
        </w:rPr>
        <w:br/>
        <w:t xml:space="preserve">         - ликвидации дошкольного образовательного учреждения;</w:t>
      </w:r>
      <w:r w:rsidRPr="005911E1">
        <w:rPr>
          <w:rFonts w:ascii="Times New Roman" w:eastAsia="Times New Roman" w:hAnsi="Times New Roman" w:cs="Times New Roman"/>
          <w:color w:val="000000"/>
          <w:sz w:val="28"/>
          <w:szCs w:val="28"/>
        </w:rPr>
        <w:br/>
        <w:t xml:space="preserve">         -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5911E1">
        <w:rPr>
          <w:rFonts w:ascii="Times New Roman" w:eastAsia="Times New Roman" w:hAnsi="Times New Roman" w:cs="Times New Roman"/>
          <w:color w:val="000000"/>
          <w:sz w:val="28"/>
          <w:szCs w:val="28"/>
        </w:rPr>
        <w:br/>
        <w:t xml:space="preserve">         - смены собственника имущества дошкольного образовательного учреждения (в отношении заместителей заведующего и главного бухгалтера);</w:t>
      </w:r>
      <w:r w:rsidRPr="005911E1">
        <w:rPr>
          <w:rFonts w:ascii="Times New Roman" w:eastAsia="Times New Roman" w:hAnsi="Times New Roman" w:cs="Times New Roman"/>
          <w:color w:val="000000"/>
          <w:sz w:val="28"/>
          <w:szCs w:val="28"/>
        </w:rPr>
        <w:br/>
        <w:t xml:space="preserve">        - неоднократного неисполнения работником без уважительных причин трудовых обязанностей, если он имеет дисциплинарное взыскание;</w:t>
      </w:r>
      <w:r w:rsidRPr="005911E1">
        <w:rPr>
          <w:rFonts w:ascii="Times New Roman" w:eastAsia="Times New Roman" w:hAnsi="Times New Roman" w:cs="Times New Roman"/>
          <w:color w:val="000000"/>
          <w:sz w:val="28"/>
          <w:szCs w:val="28"/>
        </w:rPr>
        <w:br/>
        <w:t xml:space="preserve">        - </w:t>
      </w:r>
      <w:ins w:id="6" w:author="Unknown">
        <w:r w:rsidRPr="005911E1">
          <w:rPr>
            <w:rFonts w:ascii="Times New Roman" w:eastAsia="Times New Roman" w:hAnsi="Times New Roman" w:cs="Times New Roman"/>
            <w:color w:val="000000"/>
            <w:sz w:val="28"/>
            <w:szCs w:val="28"/>
          </w:rPr>
          <w:t>однократного грубого нарушения работником трудовых обязанностей:</w:t>
        </w:r>
      </w:ins>
    </w:p>
    <w:p w14:paraId="7DAFCA6D"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14:paraId="5BF5AB10"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14:paraId="7AB05B34"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14:paraId="5AA7C44A"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lastRenderedPageBreak/>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71222206"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45802389"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совершения работником аморального проступка, несовместимого с продолжением данной работы;</w:t>
      </w:r>
    </w:p>
    <w:p w14:paraId="5FE01336"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14:paraId="324DF3A8"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однократного грубого нарушения заместителями своих трудовых обязанностей;</w:t>
      </w:r>
    </w:p>
    <w:p w14:paraId="7389433A"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представления работником заведующему дошкольным образовательным учреждением подложных документов при заключении трудового договора;</w:t>
      </w:r>
    </w:p>
    <w:p w14:paraId="73E5080C"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предусмотренных трудовым договором с заведующим, членами коллегиального исполнительного органа организации;</w:t>
      </w:r>
    </w:p>
    <w:p w14:paraId="3472977E"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 других случаях, установленных ТК РФ и иными федеральными законами.</w:t>
      </w:r>
    </w:p>
    <w:p w14:paraId="2B2A7C3D"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5911E1">
        <w:rPr>
          <w:rFonts w:ascii="Times New Roman" w:eastAsia="Times New Roman" w:hAnsi="Times New Roman" w:cs="Times New Roman"/>
          <w:color w:val="000000"/>
          <w:sz w:val="28"/>
          <w:szCs w:val="28"/>
        </w:rPr>
        <w:br/>
        <w:t xml:space="preserve">      2.5.5. Перевод работника по его просьбе или с его согласия на работу к другому работодателю или переход на выборную работу (должность).</w:t>
      </w:r>
      <w:r w:rsidRPr="005911E1">
        <w:rPr>
          <w:rFonts w:ascii="Times New Roman" w:eastAsia="Times New Roman" w:hAnsi="Times New Roman" w:cs="Times New Roman"/>
          <w:color w:val="000000"/>
          <w:sz w:val="28"/>
          <w:szCs w:val="28"/>
        </w:rPr>
        <w:br/>
        <w:t xml:space="preserve">      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5911E1">
        <w:rPr>
          <w:rFonts w:ascii="Times New Roman" w:eastAsia="Times New Roman" w:hAnsi="Times New Roman" w:cs="Times New Roman"/>
          <w:color w:val="000000"/>
          <w:sz w:val="28"/>
          <w:szCs w:val="28"/>
        </w:rPr>
        <w:br/>
        <w:t xml:space="preserve">      2.5.7. Отказ работника от продолжения работы в связи с изменением определенных сторонами условий трудового договора (часть 4 статьи 74 ТК РФ).</w:t>
      </w:r>
      <w:r w:rsidRPr="005911E1">
        <w:rPr>
          <w:rFonts w:ascii="Times New Roman" w:eastAsia="Times New Roman" w:hAnsi="Times New Roman" w:cs="Times New Roman"/>
          <w:color w:val="000000"/>
          <w:sz w:val="28"/>
          <w:szCs w:val="28"/>
        </w:rPr>
        <w:br/>
        <w:t xml:space="preserve">      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5911E1">
        <w:rPr>
          <w:rFonts w:ascii="Times New Roman" w:eastAsia="Times New Roman" w:hAnsi="Times New Roman" w:cs="Times New Roman"/>
          <w:color w:val="000000"/>
          <w:sz w:val="28"/>
          <w:szCs w:val="28"/>
        </w:rPr>
        <w:br/>
        <w:t xml:space="preserve">     2.5.9. Обстоятельства, не зависящие от воли сторон (статья 83 ТК РФ).</w:t>
      </w:r>
      <w:r w:rsidRPr="005911E1">
        <w:rPr>
          <w:rFonts w:ascii="Times New Roman" w:eastAsia="Times New Roman" w:hAnsi="Times New Roman" w:cs="Times New Roman"/>
          <w:color w:val="000000"/>
          <w:sz w:val="28"/>
          <w:szCs w:val="28"/>
        </w:rPr>
        <w:br/>
        <w:t xml:space="preserve">    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5911E1">
        <w:rPr>
          <w:rFonts w:ascii="Times New Roman" w:eastAsia="Times New Roman" w:hAnsi="Times New Roman" w:cs="Times New Roman"/>
          <w:color w:val="000000"/>
          <w:sz w:val="28"/>
          <w:szCs w:val="28"/>
        </w:rPr>
        <w:br/>
        <w:t xml:space="preserve">    2.5.11. </w:t>
      </w:r>
      <w:ins w:id="7" w:author="Unknown">
        <w:r w:rsidRPr="005911E1">
          <w:rPr>
            <w:rFonts w:ascii="Times New Roman" w:eastAsia="Times New Roman" w:hAnsi="Times New Roman" w:cs="Times New Roman"/>
            <w:color w:val="000000"/>
            <w:sz w:val="28"/>
            <w:szCs w:val="28"/>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ins>
    </w:p>
    <w:p w14:paraId="17ED043C" w14:textId="77777777" w:rsidR="009066DC" w:rsidRPr="005911E1" w:rsidRDefault="009066DC" w:rsidP="009066DC">
      <w:pPr>
        <w:spacing w:after="0" w:line="240" w:lineRule="auto"/>
        <w:ind w:firstLine="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lastRenderedPageBreak/>
        <w:t>- 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14:paraId="7AC81DA0" w14:textId="77777777" w:rsidR="009066DC" w:rsidRPr="005911E1" w:rsidRDefault="009066DC" w:rsidP="009066DC">
      <w:pPr>
        <w:spacing w:after="0" w:line="240" w:lineRule="auto"/>
        <w:ind w:firstLine="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14:paraId="6A258D4A" w14:textId="77777777" w:rsidR="009066DC" w:rsidRPr="005911E1" w:rsidRDefault="009066DC" w:rsidP="009066DC">
      <w:pPr>
        <w:spacing w:after="0" w:line="240" w:lineRule="auto"/>
        <w:ind w:firstLine="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2.5.12. Трудовой договор может быть прекращен и по другим основаниям, предусмотренным ТК РФ и иными федеральными законами.</w:t>
      </w:r>
    </w:p>
    <w:p w14:paraId="3DAA4DFD"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2.6. </w:t>
      </w:r>
      <w:r w:rsidRPr="005911E1">
        <w:rPr>
          <w:rFonts w:ascii="Times New Roman" w:eastAsia="Times New Roman" w:hAnsi="Times New Roman" w:cs="Times New Roman"/>
          <w:b/>
          <w:bCs/>
          <w:color w:val="000000"/>
          <w:sz w:val="28"/>
          <w:szCs w:val="28"/>
        </w:rPr>
        <w:t>Порядок оформления прекращения трудового договора</w:t>
      </w:r>
      <w:r w:rsidRPr="005911E1">
        <w:rPr>
          <w:rFonts w:ascii="Times New Roman" w:eastAsia="Times New Roman" w:hAnsi="Times New Roman" w:cs="Times New Roman"/>
          <w:color w:val="000000"/>
          <w:sz w:val="28"/>
          <w:szCs w:val="28"/>
        </w:rPr>
        <w:br/>
        <w:t xml:space="preserve">     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5911E1">
        <w:rPr>
          <w:rFonts w:ascii="Times New Roman" w:eastAsia="Times New Roman" w:hAnsi="Times New Roman" w:cs="Times New Roman"/>
          <w:color w:val="000000"/>
          <w:sz w:val="28"/>
          <w:szCs w:val="28"/>
        </w:rPr>
        <w:br/>
        <w:t xml:space="preserve">     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5911E1">
        <w:rPr>
          <w:rFonts w:ascii="Times New Roman" w:eastAsia="Times New Roman" w:hAnsi="Times New Roman" w:cs="Times New Roman"/>
          <w:color w:val="000000"/>
          <w:sz w:val="28"/>
          <w:szCs w:val="28"/>
        </w:rPr>
        <w:br/>
        <w:t xml:space="preserve">     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r w:rsidRPr="005911E1">
        <w:rPr>
          <w:rFonts w:ascii="Times New Roman" w:eastAsia="Times New Roman" w:hAnsi="Times New Roman" w:cs="Times New Roman"/>
          <w:color w:val="000000"/>
          <w:sz w:val="28"/>
          <w:szCs w:val="28"/>
        </w:rPr>
        <w:br/>
        <w:t xml:space="preserve">     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5911E1">
        <w:rPr>
          <w:rFonts w:ascii="Times New Roman" w:eastAsia="Times New Roman" w:hAnsi="Times New Roman" w:cs="Times New Roman"/>
          <w:color w:val="000000"/>
          <w:sz w:val="28"/>
          <w:szCs w:val="28"/>
        </w:rPr>
        <w:br/>
        <w:t xml:space="preserve">    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5911E1">
        <w:rPr>
          <w:rFonts w:ascii="Times New Roman" w:eastAsia="Times New Roman" w:hAnsi="Times New Roman" w:cs="Times New Roman"/>
          <w:color w:val="000000"/>
          <w:sz w:val="28"/>
          <w:szCs w:val="28"/>
        </w:rPr>
        <w:br/>
        <w:t xml:space="preserve">    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14:paraId="497EB149" w14:textId="77777777" w:rsidR="009066DC" w:rsidRPr="005911E1" w:rsidRDefault="009066DC" w:rsidP="009066DC">
      <w:pPr>
        <w:spacing w:after="0" w:line="240" w:lineRule="auto"/>
        <w:outlineLvl w:val="2"/>
        <w:rPr>
          <w:rFonts w:ascii="Times New Roman" w:eastAsia="Times New Roman" w:hAnsi="Times New Roman" w:cs="Times New Roman"/>
          <w:b/>
          <w:bCs/>
          <w:color w:val="000000"/>
          <w:sz w:val="28"/>
          <w:szCs w:val="28"/>
        </w:rPr>
      </w:pPr>
      <w:r w:rsidRPr="005911E1">
        <w:rPr>
          <w:rFonts w:ascii="Times New Roman" w:eastAsia="Times New Roman" w:hAnsi="Times New Roman" w:cs="Times New Roman"/>
          <w:b/>
          <w:bCs/>
          <w:color w:val="000000"/>
          <w:sz w:val="28"/>
          <w:szCs w:val="28"/>
        </w:rPr>
        <w:t xml:space="preserve">       3. Основные права и обязанности работодателя</w:t>
      </w:r>
    </w:p>
    <w:p w14:paraId="1C641736" w14:textId="77777777" w:rsidR="009066DC" w:rsidRPr="005911E1" w:rsidRDefault="009066DC" w:rsidP="009066DC">
      <w:pPr>
        <w:spacing w:after="0" w:line="240" w:lineRule="auto"/>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xml:space="preserve">       3.1. Управление дошкольным образовательным учреждением осуществляет заведующий.</w:t>
      </w:r>
      <w:r w:rsidRPr="005911E1">
        <w:rPr>
          <w:rFonts w:ascii="Times New Roman" w:eastAsia="Times New Roman" w:hAnsi="Times New Roman" w:cs="Times New Roman"/>
          <w:color w:val="000000"/>
          <w:sz w:val="28"/>
          <w:szCs w:val="28"/>
        </w:rPr>
        <w:br/>
        <w:t xml:space="preserve">       3.2. </w:t>
      </w:r>
      <w:ins w:id="8" w:author="Unknown">
        <w:r w:rsidRPr="005911E1">
          <w:rPr>
            <w:rFonts w:ascii="Times New Roman" w:eastAsia="Times New Roman" w:hAnsi="Times New Roman" w:cs="Times New Roman"/>
            <w:color w:val="000000"/>
            <w:sz w:val="28"/>
            <w:szCs w:val="28"/>
          </w:rPr>
          <w:t>Заведующий ДОУ обязан:</w:t>
        </w:r>
      </w:ins>
    </w:p>
    <w:p w14:paraId="46DB365A"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62C0FC53"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предоставлять работникам дошкольного образовательного учреждения работу, обусловленную трудовым договором;</w:t>
      </w:r>
    </w:p>
    <w:p w14:paraId="209CEFFE"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lastRenderedPageBreak/>
        <w:t>- обеспечивать безопасность и условия труда, соответствующие государственным нормативным требованиям охраны труда;</w:t>
      </w:r>
    </w:p>
    <w:p w14:paraId="3FAFB612"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14:paraId="52E89F5D"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41368FEC"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обеспечивать работникам равную оплату за труд равной ценности;</w:t>
      </w:r>
    </w:p>
    <w:p w14:paraId="653C221B"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14:paraId="4EF549B0"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выплачивать пособия, предоставлять льготы и компенсации работникам с вредными условиями труда;</w:t>
      </w:r>
    </w:p>
    <w:p w14:paraId="3318C3A6"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14:paraId="5816818F"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вести коллективные переговоры, а также заключать коллективный договор в порядке, установленном ТК РФ;</w:t>
      </w:r>
    </w:p>
    <w:p w14:paraId="72752503"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1319CAAB"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14:paraId="5F80CF39"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6B9A9406"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242D8D9D"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14:paraId="029E7503"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14:paraId="13FBB7AE"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обеспечивать бытовые нужды работников, связанные с исполнением ими трудовых обязанностей;</w:t>
      </w:r>
    </w:p>
    <w:p w14:paraId="3AC23B8C" w14:textId="77777777" w:rsidR="009066DC" w:rsidRPr="005911E1" w:rsidRDefault="009066DC" w:rsidP="009066DC">
      <w:pPr>
        <w:spacing w:after="0" w:line="240" w:lineRule="auto"/>
        <w:ind w:left="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lastRenderedPageBreak/>
        <w:t>- осуществлять обязательное социальное страхование работников в порядке, установленном федеральными законами;</w:t>
      </w:r>
    </w:p>
    <w:p w14:paraId="48733038" w14:textId="77777777" w:rsidR="009066DC" w:rsidRPr="005911E1" w:rsidRDefault="009066DC" w:rsidP="009066DC">
      <w:pPr>
        <w:spacing w:after="0" w:line="240" w:lineRule="auto"/>
        <w:ind w:left="-142" w:firstLine="502"/>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14:paraId="060D9D54" w14:textId="77777777" w:rsidR="009066DC" w:rsidRPr="005911E1" w:rsidRDefault="009066DC" w:rsidP="009066DC">
      <w:pPr>
        <w:spacing w:after="0" w:line="240" w:lineRule="auto"/>
        <w:ind w:left="-142" w:firstLine="502"/>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14:paraId="53594FD8" w14:textId="77777777" w:rsidR="009066DC" w:rsidRPr="005911E1" w:rsidRDefault="009066DC" w:rsidP="009066DC">
      <w:pPr>
        <w:spacing w:after="0" w:line="240" w:lineRule="auto"/>
        <w:ind w:left="-142" w:firstLine="502"/>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14:paraId="2458F161" w14:textId="77777777" w:rsidR="009066DC" w:rsidRPr="005911E1" w:rsidRDefault="009066DC" w:rsidP="009066DC">
      <w:pPr>
        <w:spacing w:after="0" w:line="240" w:lineRule="auto"/>
        <w:ind w:left="-142" w:firstLine="502"/>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своевременно предоставлять отпуска работникам дошкольного образовательного учреждения в соответствии с утвержденным на год графиком отпусков;</w:t>
      </w:r>
    </w:p>
    <w:p w14:paraId="0330DCE6" w14:textId="77777777" w:rsidR="009066DC" w:rsidRPr="005911E1" w:rsidRDefault="009066DC" w:rsidP="009066DC">
      <w:pPr>
        <w:spacing w:after="0" w:line="240" w:lineRule="auto"/>
        <w:ind w:left="-142" w:firstLine="502"/>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своевременно рассматривать критические замечания и сообщать о принятых мерах;</w:t>
      </w:r>
    </w:p>
    <w:p w14:paraId="0497220D" w14:textId="77777777" w:rsidR="009066DC" w:rsidRPr="005911E1" w:rsidRDefault="009066DC" w:rsidP="009066DC">
      <w:pPr>
        <w:spacing w:after="0" w:line="240" w:lineRule="auto"/>
        <w:ind w:left="-142" w:firstLine="502"/>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3501EC92"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3.3. </w:t>
      </w:r>
      <w:ins w:id="9" w:author="Unknown">
        <w:r w:rsidRPr="005911E1">
          <w:rPr>
            <w:rFonts w:ascii="Times New Roman" w:eastAsia="Times New Roman" w:hAnsi="Times New Roman" w:cs="Times New Roman"/>
            <w:color w:val="000000"/>
            <w:sz w:val="28"/>
            <w:szCs w:val="28"/>
          </w:rPr>
          <w:t>Заведующий ДОУ имеет право:</w:t>
        </w:r>
      </w:ins>
    </w:p>
    <w:p w14:paraId="25DD6F14" w14:textId="77777777" w:rsidR="009066DC" w:rsidRPr="005911E1" w:rsidRDefault="009066DC" w:rsidP="009066DC">
      <w:pPr>
        <w:spacing w:after="0" w:line="240" w:lineRule="auto"/>
        <w:ind w:left="-142" w:firstLine="709"/>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14:paraId="3AFB18E3" w14:textId="77777777" w:rsidR="009066DC" w:rsidRPr="005911E1" w:rsidRDefault="009066DC" w:rsidP="009066DC">
      <w:pPr>
        <w:spacing w:after="0" w:line="240" w:lineRule="auto"/>
        <w:ind w:left="-142" w:firstLine="709"/>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вести коллективные переговоры и заключать коллективные договоры;</w:t>
      </w:r>
    </w:p>
    <w:p w14:paraId="4DF68AA7" w14:textId="77777777" w:rsidR="009066DC" w:rsidRPr="005911E1" w:rsidRDefault="009066DC" w:rsidP="009066DC">
      <w:pPr>
        <w:spacing w:after="0" w:line="240" w:lineRule="auto"/>
        <w:ind w:left="-142" w:firstLine="709"/>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поощрять работников детского сада за добросовестный эффективный труд;</w:t>
      </w:r>
    </w:p>
    <w:p w14:paraId="06320416" w14:textId="77777777" w:rsidR="009066DC" w:rsidRPr="005911E1" w:rsidRDefault="009066DC" w:rsidP="009066DC">
      <w:pPr>
        <w:spacing w:after="0" w:line="240" w:lineRule="auto"/>
        <w:ind w:left="-142" w:firstLine="709"/>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14:paraId="47D3642F" w14:textId="77777777" w:rsidR="009066DC" w:rsidRPr="005911E1" w:rsidRDefault="009066DC" w:rsidP="009066DC">
      <w:pPr>
        <w:spacing w:after="0" w:line="240" w:lineRule="auto"/>
        <w:ind w:left="-142" w:firstLine="709"/>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14:paraId="13B72EA7" w14:textId="77777777" w:rsidR="009066DC" w:rsidRPr="005911E1" w:rsidRDefault="009066DC" w:rsidP="009066DC">
      <w:pPr>
        <w:spacing w:after="0" w:line="240" w:lineRule="auto"/>
        <w:ind w:left="-142" w:firstLine="709"/>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принимать локальные нормативные акты;</w:t>
      </w:r>
    </w:p>
    <w:p w14:paraId="75856C65" w14:textId="77777777" w:rsidR="009066DC" w:rsidRPr="005911E1" w:rsidRDefault="009066DC" w:rsidP="009066DC">
      <w:pPr>
        <w:spacing w:after="0" w:line="240" w:lineRule="auto"/>
        <w:ind w:left="-142" w:firstLine="709"/>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взаимодействовать с органами самоуправления ДОУ</w:t>
      </w:r>
    </w:p>
    <w:p w14:paraId="1A9C5395" w14:textId="77777777" w:rsidR="009066DC" w:rsidRPr="005911E1" w:rsidRDefault="009066DC" w:rsidP="009066DC">
      <w:pPr>
        <w:spacing w:after="0" w:line="240" w:lineRule="auto"/>
        <w:ind w:left="-142" w:firstLine="709"/>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самостоятельно планировать свою работу на каждый учебный год;</w:t>
      </w:r>
    </w:p>
    <w:p w14:paraId="7A3F3C63" w14:textId="77777777" w:rsidR="009066DC" w:rsidRPr="005911E1" w:rsidRDefault="009066DC" w:rsidP="009066DC">
      <w:pPr>
        <w:spacing w:after="0" w:line="240" w:lineRule="auto"/>
        <w:ind w:left="-142" w:firstLine="709"/>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образовательный процесс;</w:t>
      </w:r>
    </w:p>
    <w:p w14:paraId="66FCAA2F" w14:textId="77777777" w:rsidR="009066DC" w:rsidRPr="005911E1" w:rsidRDefault="009066DC" w:rsidP="009066DC">
      <w:pPr>
        <w:spacing w:after="0" w:line="240" w:lineRule="auto"/>
        <w:ind w:left="-142" w:firstLine="709"/>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распределять обязанности между работниками детского сада, утверждать должностные инструкции работников;</w:t>
      </w:r>
    </w:p>
    <w:p w14:paraId="0619AF9C" w14:textId="77777777" w:rsidR="009066DC" w:rsidRPr="005911E1" w:rsidRDefault="009066DC" w:rsidP="009066DC">
      <w:pPr>
        <w:spacing w:after="0" w:line="240" w:lineRule="auto"/>
        <w:ind w:left="-142" w:firstLine="709"/>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посещать занятия и режимные моменты без предварительного предупреждения;</w:t>
      </w:r>
    </w:p>
    <w:p w14:paraId="2272A1AE" w14:textId="77777777" w:rsidR="009066DC" w:rsidRPr="005911E1" w:rsidRDefault="009066DC" w:rsidP="009066DC">
      <w:pPr>
        <w:spacing w:after="0" w:line="240" w:lineRule="auto"/>
        <w:ind w:left="-142" w:firstLine="709"/>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lastRenderedPageBreak/>
        <w:t>- реализовывать права, предоставленные ему законодательством о специальной оценке условий труда.</w:t>
      </w:r>
    </w:p>
    <w:p w14:paraId="22B157EB"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3.4. </w:t>
      </w:r>
      <w:ins w:id="10" w:author="Unknown">
        <w:r w:rsidRPr="005911E1">
          <w:rPr>
            <w:rFonts w:ascii="Times New Roman" w:eastAsia="Times New Roman" w:hAnsi="Times New Roman" w:cs="Times New Roman"/>
            <w:color w:val="000000"/>
            <w:sz w:val="28"/>
            <w:szCs w:val="28"/>
          </w:rPr>
          <w:t>Дошкольное образовательное учреждение, как юридическое лицо, которое представляет заведующий, несет ответственность перед работниками:</w:t>
        </w:r>
      </w:ins>
    </w:p>
    <w:p w14:paraId="0886A5B2"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за ущерб, причиненный в результате незаконного лишения работника возможности трудиться;</w:t>
      </w:r>
    </w:p>
    <w:p w14:paraId="308F508B"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за задержку трудовой книжки при увольнении работника;</w:t>
      </w:r>
    </w:p>
    <w:p w14:paraId="0511A4CA"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незаконное отстранение работника от работы, его незаконное увольнение или перевод на другую работу;</w:t>
      </w:r>
    </w:p>
    <w:p w14:paraId="10EB8704"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за задержку выплаты заработной платы, оплаты отпуска, выплат при увольнении и других выплат, причитающихся работнику;</w:t>
      </w:r>
    </w:p>
    <w:p w14:paraId="36A76FAF"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за причинение ущерба имуществу работника;</w:t>
      </w:r>
    </w:p>
    <w:p w14:paraId="50744E23"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 иных случаях, предусмотренных Трудовым Кодексом Российской Федерации и иными федеральными законами.</w:t>
      </w:r>
    </w:p>
    <w:p w14:paraId="18E66C15" w14:textId="77777777" w:rsidR="009066DC" w:rsidRPr="005911E1" w:rsidRDefault="009066DC" w:rsidP="009066DC">
      <w:pPr>
        <w:spacing w:after="0" w:line="240" w:lineRule="auto"/>
        <w:ind w:firstLine="426"/>
        <w:jc w:val="both"/>
        <w:outlineLvl w:val="2"/>
        <w:rPr>
          <w:rFonts w:ascii="Times New Roman" w:eastAsia="Times New Roman" w:hAnsi="Times New Roman" w:cs="Times New Roman"/>
          <w:b/>
          <w:bCs/>
          <w:color w:val="000000"/>
          <w:sz w:val="28"/>
          <w:szCs w:val="28"/>
        </w:rPr>
      </w:pPr>
      <w:r w:rsidRPr="005911E1">
        <w:rPr>
          <w:rFonts w:ascii="Times New Roman" w:eastAsia="Times New Roman" w:hAnsi="Times New Roman" w:cs="Times New Roman"/>
          <w:b/>
          <w:bCs/>
          <w:color w:val="000000"/>
          <w:sz w:val="28"/>
          <w:szCs w:val="28"/>
        </w:rPr>
        <w:t>4. Обязанности и полномочия администрации</w:t>
      </w:r>
    </w:p>
    <w:p w14:paraId="5ACD3386"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4.1. </w:t>
      </w:r>
      <w:ins w:id="11" w:author="Unknown">
        <w:r w:rsidRPr="005911E1">
          <w:rPr>
            <w:rFonts w:ascii="Times New Roman" w:eastAsia="Times New Roman" w:hAnsi="Times New Roman" w:cs="Times New Roman"/>
            <w:color w:val="000000"/>
            <w:sz w:val="28"/>
            <w:szCs w:val="28"/>
          </w:rPr>
          <w:t>Администрация ДОУ обязана:</w:t>
        </w:r>
      </w:ins>
    </w:p>
    <w:p w14:paraId="0D3E89FA"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14:paraId="333FFDAF"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14:paraId="38F3EF74"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обеспечить здоровые и безопасные условия труда. Закрепить за каждым работником соответствующее его обязанностям рабочее место и оборудование;</w:t>
      </w:r>
    </w:p>
    <w:p w14:paraId="0135F68F"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своевременно знакомить с учебным планом, сеткой занятий, графиком работы;</w:t>
      </w:r>
    </w:p>
    <w:p w14:paraId="0E406F05"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14:paraId="58EFC698"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осуществлять организаторскую работу, обеспечивающую контроль за качеством воспитательно-образовательного процесса и направленную на реализацию образовательных программ;</w:t>
      </w:r>
    </w:p>
    <w:p w14:paraId="01A287E8"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соблюдать законодательство о труде, создавать условия труда, соответствующие правилам охраны труда, пожарной безопасности и санитарным правилам;</w:t>
      </w:r>
    </w:p>
    <w:p w14:paraId="5344806F"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14:paraId="0600022A"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совершенствовать организацию труда, воспитательно-образовательный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14:paraId="495FAA0C"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14:paraId="760B6F50"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lastRenderedPageBreak/>
        <w:t>- осуществлять контроль над качеством воспитательно-образовательного процесса в ДОУ, выполнением образовательных программ;</w:t>
      </w:r>
    </w:p>
    <w:p w14:paraId="2FBA51EA"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своевременно поддерживать и поощрять лучших работников дошкольного образовательного учреждения;</w:t>
      </w:r>
    </w:p>
    <w:p w14:paraId="19E54F9B"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обеспечивать условия для систематического повышения квалификации работников дошкольного образовательного учреждения.</w:t>
      </w:r>
    </w:p>
    <w:p w14:paraId="0D2BBFBC"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4.2. </w:t>
      </w:r>
      <w:ins w:id="12" w:author="Unknown">
        <w:r w:rsidRPr="005911E1">
          <w:rPr>
            <w:rFonts w:ascii="Times New Roman" w:eastAsia="Times New Roman" w:hAnsi="Times New Roman" w:cs="Times New Roman"/>
            <w:color w:val="000000"/>
            <w:sz w:val="28"/>
            <w:szCs w:val="28"/>
          </w:rPr>
          <w:t>Администрация имеет право:</w:t>
        </w:r>
      </w:ins>
    </w:p>
    <w:p w14:paraId="62673B47"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представлять заведующему информацию о нарушениях трудовой дисциплины работниками дошкольного образовательного учреждения;</w:t>
      </w:r>
    </w:p>
    <w:p w14:paraId="2D5A0489"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14:paraId="716CCB44"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получать информацию и документы, необходимые для выполнения своих должностных обязанностей;</w:t>
      </w:r>
    </w:p>
    <w:p w14:paraId="75BEE530"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подписывать и визировать документы в пределах своей компетенции;</w:t>
      </w:r>
    </w:p>
    <w:p w14:paraId="376B5B73"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повышать свою профессиональную квалификацию;</w:t>
      </w:r>
    </w:p>
    <w:p w14:paraId="2CA00BBE"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иные права, предусмотренные трудовым законодательством Российской Федерации и должностными инструкциями.</w:t>
      </w:r>
    </w:p>
    <w:p w14:paraId="12EF3E02" w14:textId="77777777" w:rsidR="009066DC" w:rsidRPr="005911E1" w:rsidRDefault="009066DC" w:rsidP="009066DC">
      <w:pPr>
        <w:spacing w:after="0" w:line="240" w:lineRule="auto"/>
        <w:ind w:firstLine="567"/>
        <w:jc w:val="both"/>
        <w:outlineLvl w:val="2"/>
        <w:rPr>
          <w:rFonts w:ascii="Times New Roman" w:eastAsia="Times New Roman" w:hAnsi="Times New Roman" w:cs="Times New Roman"/>
          <w:b/>
          <w:bCs/>
          <w:color w:val="000000"/>
          <w:sz w:val="28"/>
          <w:szCs w:val="28"/>
        </w:rPr>
      </w:pPr>
      <w:r w:rsidRPr="005911E1">
        <w:rPr>
          <w:rFonts w:ascii="Times New Roman" w:eastAsia="Times New Roman" w:hAnsi="Times New Roman" w:cs="Times New Roman"/>
          <w:b/>
          <w:bCs/>
          <w:color w:val="000000"/>
          <w:sz w:val="28"/>
          <w:szCs w:val="28"/>
        </w:rPr>
        <w:t>5. Основные обязанности, права и ответственность работников</w:t>
      </w:r>
    </w:p>
    <w:p w14:paraId="7F2A9F3A"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5.1. </w:t>
      </w:r>
      <w:ins w:id="13" w:author="Unknown">
        <w:r w:rsidRPr="005911E1">
          <w:rPr>
            <w:rFonts w:ascii="Times New Roman" w:eastAsia="Times New Roman" w:hAnsi="Times New Roman" w:cs="Times New Roman"/>
            <w:color w:val="000000"/>
            <w:sz w:val="28"/>
            <w:szCs w:val="28"/>
          </w:rPr>
          <w:t>Работники дошкольного образовательного учреждения обязаны:</w:t>
        </w:r>
      </w:ins>
    </w:p>
    <w:p w14:paraId="212B5F5F"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добросовестно исполнять свои трудовые обязанности, возложенные на него трудовым договором;</w:t>
      </w:r>
    </w:p>
    <w:p w14:paraId="17F67730"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соблюдать Устав, правила внутреннего трудового распорядка детского сада, свои должностные инструкции;</w:t>
      </w:r>
    </w:p>
    <w:p w14:paraId="65471E56"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соблюдать трудовую дисциплину;</w:t>
      </w:r>
    </w:p>
    <w:p w14:paraId="7463C865"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выполнять установленные нормы труда;</w:t>
      </w:r>
    </w:p>
    <w:p w14:paraId="330BADE6"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соблюдать требования по охране труда и обеспечению безопасности труда, пожарной безопасности;</w:t>
      </w:r>
    </w:p>
    <w:p w14:paraId="621B16E9"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14:paraId="444AD7FD"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14:paraId="064CDB9B"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14:paraId="4D9182DA"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незамедлительно сообщать администрации дошкольного образовательного учреждения обо всех случаях травматизма;</w:t>
      </w:r>
    </w:p>
    <w:p w14:paraId="6255D237"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проходить в установленные сроки периодические медицинские осмотры, соблюдать санитарные правила, гигиену труда;</w:t>
      </w:r>
    </w:p>
    <w:p w14:paraId="116E6CD6"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lastRenderedPageBreak/>
        <w:t>- соблюдать чистоту в закреплённых помещениях, экономно расходовать материалы, тепло, электроэнергию, воду;</w:t>
      </w:r>
    </w:p>
    <w:p w14:paraId="545213F3"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проявлять заботу о воспитанниках детского сада, быть внимательными, учитывать индивидуальные особенности детей, их положение в семьях;</w:t>
      </w:r>
    </w:p>
    <w:p w14:paraId="6BD432AF"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14:paraId="46A94282"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систематически повышать свою квалификацию.</w:t>
      </w:r>
    </w:p>
    <w:p w14:paraId="66695475"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5.2. </w:t>
      </w:r>
      <w:ins w:id="14" w:author="Unknown">
        <w:r w:rsidRPr="005911E1">
          <w:rPr>
            <w:rFonts w:ascii="Times New Roman" w:eastAsia="Times New Roman" w:hAnsi="Times New Roman" w:cs="Times New Roman"/>
            <w:color w:val="000000"/>
            <w:sz w:val="28"/>
            <w:szCs w:val="28"/>
          </w:rPr>
          <w:t>Педагогические работники ДОУ обязаны:</w:t>
        </w:r>
      </w:ins>
    </w:p>
    <w:p w14:paraId="71DA0789"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строго соблюдать трудовую дисциплину (выполнять п. 5.1);</w:t>
      </w:r>
    </w:p>
    <w:p w14:paraId="545FF659"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14:paraId="007A9D9C"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14:paraId="7AFD2503"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контролировать соблюдение воспитанниками правил безопасности жизнедеятельности;</w:t>
      </w:r>
    </w:p>
    <w:p w14:paraId="5C81DEE6"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соблюдать правовые, нравственные и этические нормы, следовать требованиям профессиональной этики;</w:t>
      </w:r>
    </w:p>
    <w:p w14:paraId="7D50F7D7"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уважать честь и достоинство воспитанников ДОУ и других участников образовательных отношений;</w:t>
      </w:r>
    </w:p>
    <w:p w14:paraId="2640EE97"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14:paraId="240DD785"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применять педагогически обоснованные и обеспечивающие высокое качество образования формы, методы обучения и воспитания;</w:t>
      </w:r>
    </w:p>
    <w:p w14:paraId="4211D9CA"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14:paraId="41DCF75E"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14:paraId="550ABAF2"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сотрудничать с семьёй ребёнка по вопросам воспитания и обучения;</w:t>
      </w:r>
    </w:p>
    <w:p w14:paraId="17B2C20A"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проводить и участвовать в родительских собраниях, осуществлять консультации, посещать заседания Родительского комитета;</w:t>
      </w:r>
    </w:p>
    <w:p w14:paraId="3FCAB13B"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посещать детей на дому, уважать родителей (законных представителей) воспитанников, видеть в них партнеров;</w:t>
      </w:r>
    </w:p>
    <w:p w14:paraId="5DFDF5BB"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воспитывать у детей бережное отношение к имуществу дошкольного образовательного учреждения;</w:t>
      </w:r>
    </w:p>
    <w:p w14:paraId="72C8E3D8"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заранее тщательно готовиться к занятиям;</w:t>
      </w:r>
    </w:p>
    <w:p w14:paraId="1FD9B84D"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14:paraId="7E802BEC"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lastRenderedPageBreak/>
        <w:t>- 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14:paraId="162207A8"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14:paraId="328C6284"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14:paraId="4EAC3B6B"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четко планировать свою образовательно-воспитательную деятельность, держать администрацию ДОУ в курсе своих планов;</w:t>
      </w:r>
    </w:p>
    <w:p w14:paraId="40704D11"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проводить диагностики, осуществлять мониторинг, соблюдать правила и режим ведения документации;</w:t>
      </w:r>
    </w:p>
    <w:p w14:paraId="2F494CCF"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14:paraId="2A146D8E"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защищать и представлять права детей перед администрацией, советом и другими инстанциями;</w:t>
      </w:r>
    </w:p>
    <w:p w14:paraId="6CBB9795"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допускать на свои занятия родителей (законных представителей), администрацию, представителей общественности по предварительной договоренности;</w:t>
      </w:r>
    </w:p>
    <w:p w14:paraId="73B31567"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14:paraId="38490E60"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своевременно заполнять и аккуратно вести установленную документацию;</w:t>
      </w:r>
    </w:p>
    <w:p w14:paraId="65B93963"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систематически повышать свой профессиональный уровень;</w:t>
      </w:r>
    </w:p>
    <w:p w14:paraId="0DDB73DE"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проходить аттестацию на соответствие занимаемой должности в порядке, установленном законодательством об образовании;</w:t>
      </w:r>
    </w:p>
    <w:p w14:paraId="36F8CA84"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017DECA5"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14:paraId="56EC1C61" w14:textId="77777777" w:rsidR="009066DC" w:rsidRPr="005911E1" w:rsidRDefault="009066DC" w:rsidP="009066DC">
      <w:pPr>
        <w:spacing w:after="0" w:line="240" w:lineRule="auto"/>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5.3. </w:t>
      </w:r>
      <w:ins w:id="15" w:author="Unknown">
        <w:r w:rsidRPr="005911E1">
          <w:rPr>
            <w:rFonts w:ascii="Times New Roman" w:eastAsia="Times New Roman" w:hAnsi="Times New Roman" w:cs="Times New Roman"/>
            <w:color w:val="000000"/>
            <w:sz w:val="28"/>
            <w:szCs w:val="28"/>
          </w:rPr>
          <w:t>Работники ДОУ имеют право на:</w:t>
        </w:r>
      </w:ins>
    </w:p>
    <w:p w14:paraId="3B09960C"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79CE235F"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предоставление ему работы, обусловленной трудовым договором;</w:t>
      </w:r>
    </w:p>
    <w:p w14:paraId="742FEB9E"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14:paraId="6D6F1331"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5940364F"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w:t>
      </w:r>
      <w:r w:rsidRPr="005911E1">
        <w:rPr>
          <w:rFonts w:ascii="Times New Roman" w:eastAsia="Times New Roman" w:hAnsi="Times New Roman" w:cs="Times New Roman"/>
          <w:color w:val="000000"/>
          <w:sz w:val="28"/>
          <w:szCs w:val="28"/>
        </w:rPr>
        <w:lastRenderedPageBreak/>
        <w:t>категорий работников, предоставление еженедельных выходных дней, нерабочих праздничных дней, оплачиваемых ежегодных отпусков;</w:t>
      </w:r>
    </w:p>
    <w:p w14:paraId="0F706A1D"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14:paraId="66A3A636"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14:paraId="2F2C50FE"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522BDEEA"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14:paraId="78138B26"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20CE3056"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защиту своих трудовых прав, свобод и законных интересов всеми не запрещенными законом способами;</w:t>
      </w:r>
    </w:p>
    <w:p w14:paraId="21210CB7"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14:paraId="0BF1882C"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14:paraId="4C01C298"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обязательное социальное страхование в случаях, предусмотренных федеральными законами Российской Федерации;</w:t>
      </w:r>
    </w:p>
    <w:p w14:paraId="7A932D69"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повышение разряда и категории по результатам своего труда;</w:t>
      </w:r>
    </w:p>
    <w:p w14:paraId="7B42206F"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моральное и материальное поощрение по результатам труда;</w:t>
      </w:r>
    </w:p>
    <w:p w14:paraId="32E335F1"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совмещение профессии (должностей);</w:t>
      </w:r>
    </w:p>
    <w:p w14:paraId="51991C84"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14:paraId="79E7D61B" w14:textId="77777777" w:rsidR="009066DC" w:rsidRPr="005911E1" w:rsidRDefault="009066DC" w:rsidP="009066DC">
      <w:pPr>
        <w:spacing w:after="0" w:line="240" w:lineRule="auto"/>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xml:space="preserve">         5.4. </w:t>
      </w:r>
      <w:ins w:id="16" w:author="Unknown">
        <w:r w:rsidRPr="005911E1">
          <w:rPr>
            <w:rFonts w:ascii="Times New Roman" w:eastAsia="Times New Roman" w:hAnsi="Times New Roman" w:cs="Times New Roman"/>
            <w:color w:val="000000"/>
            <w:sz w:val="28"/>
            <w:szCs w:val="28"/>
          </w:rPr>
          <w:t>Педагогические работники имеют дополнительно право на:</w:t>
        </w:r>
      </w:ins>
    </w:p>
    <w:p w14:paraId="4E0DC810"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14:paraId="01C0EA34"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свободное выражение своего мнения, свободу от вмешательства в профессиональную деятельность;</w:t>
      </w:r>
    </w:p>
    <w:p w14:paraId="60E57EF1"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обращение в комиссию по урегулированию споров между участниками образовательных отношений;</w:t>
      </w:r>
    </w:p>
    <w:p w14:paraId="5F43CA47"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lastRenderedPageBreak/>
        <w:t>-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14:paraId="46B3F7C2"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14:paraId="0134B1E2"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участие в разработке образовательных программ, в том числе учебных планов, методических материалов и иных компонентов образовательных программ;</w:t>
      </w:r>
    </w:p>
    <w:p w14:paraId="5D98EDDC"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4EEA0B0E"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14:paraId="03B7003E"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участие в обсуждении вопросов, относящихся к деятельности детского сада, в том числе через органы управления и общественные организации;</w:t>
      </w:r>
    </w:p>
    <w:p w14:paraId="1E90EA12"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защиту профессиональной чести и достоинства, на справедливое и объективное расследование нарушения норм профессиональной этики;</w:t>
      </w:r>
    </w:p>
    <w:p w14:paraId="38707A13"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право на сокращенную продолжительность рабочего времени;</w:t>
      </w:r>
    </w:p>
    <w:p w14:paraId="4E07F3F5"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право на дополнительное профессиональное образование по профилю педагогической деятельности не реже чем один раз в три года;</w:t>
      </w:r>
    </w:p>
    <w:p w14:paraId="2226DBAB"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ежегодный основной удлиненный оплачиваемый отпуск;</w:t>
      </w:r>
    </w:p>
    <w:p w14:paraId="47C5E48B"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длительный отпуск сроком до одного года не реже чем через каждые десять лет непрерывной педагогической работы;</w:t>
      </w:r>
    </w:p>
    <w:p w14:paraId="0DDD95E5"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досрочное назначение страховой пенсии по старости в порядке, установленном законодательством Российской Федерации;</w:t>
      </w:r>
    </w:p>
    <w:p w14:paraId="08CC2D2A"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1BED55DD"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7B03BC33"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5.5. </w:t>
      </w:r>
      <w:ins w:id="17" w:author="Unknown">
        <w:r w:rsidRPr="005911E1">
          <w:rPr>
            <w:rFonts w:ascii="Times New Roman" w:eastAsia="Times New Roman" w:hAnsi="Times New Roman" w:cs="Times New Roman"/>
            <w:color w:val="000000"/>
            <w:sz w:val="28"/>
            <w:szCs w:val="28"/>
          </w:rPr>
          <w:t>Ответственность работников:</w:t>
        </w:r>
      </w:ins>
    </w:p>
    <w:p w14:paraId="5957E437"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14:paraId="1BDAFD35"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xml:space="preserve">- 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w:t>
      </w:r>
      <w:r w:rsidRPr="005911E1">
        <w:rPr>
          <w:rFonts w:ascii="Times New Roman" w:eastAsia="Times New Roman" w:hAnsi="Times New Roman" w:cs="Times New Roman"/>
          <w:color w:val="000000"/>
          <w:sz w:val="28"/>
          <w:szCs w:val="28"/>
        </w:rPr>
        <w:lastRenderedPageBreak/>
        <w:t>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воспитательно-образовательного процесса, неоказание первой помощи пострадавшему при несчастном случае;</w:t>
      </w:r>
    </w:p>
    <w:p w14:paraId="3B308AF5"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14:paraId="504FB564"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14:paraId="1CEE95BF"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5.6. </w:t>
      </w:r>
      <w:ins w:id="18" w:author="Unknown">
        <w:r w:rsidRPr="005911E1">
          <w:rPr>
            <w:rFonts w:ascii="Times New Roman" w:eastAsia="Times New Roman" w:hAnsi="Times New Roman" w:cs="Times New Roman"/>
            <w:color w:val="000000"/>
            <w:sz w:val="28"/>
            <w:szCs w:val="28"/>
          </w:rPr>
          <w:t>Педагогическим и другим работникам запрещается:</w:t>
        </w:r>
      </w:ins>
    </w:p>
    <w:p w14:paraId="07F380C1"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изменять по своему усмотрению расписание занятий и график работы;</w:t>
      </w:r>
    </w:p>
    <w:p w14:paraId="239F20B7"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14:paraId="2AB6D397"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14:paraId="42E009CB"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отдавать детей посторонним лицам, несовершеннолетним родственникам, лицам в нетрезвом состоянии, отпускать детей одних по просьбе родителей.</w:t>
      </w:r>
    </w:p>
    <w:p w14:paraId="27E48498"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разглашать персональные данные участников воспитательно-образовательного процесса дошкольного образовательного учреждения;</w:t>
      </w:r>
    </w:p>
    <w:p w14:paraId="04BF7884"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применять к воспитанникам меры физического и психического насилия;</w:t>
      </w:r>
    </w:p>
    <w:p w14:paraId="407F0365"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оказывать платные образовательные услуги воспитанникам в ДОУ, если это приводит к конфликту интересов педагогического работника;</w:t>
      </w:r>
    </w:p>
    <w:p w14:paraId="63B2104F"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14:paraId="41287FA4"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5.7. </w:t>
      </w:r>
      <w:ins w:id="19" w:author="Unknown">
        <w:r w:rsidRPr="005911E1">
          <w:rPr>
            <w:rFonts w:ascii="Times New Roman" w:eastAsia="Times New Roman" w:hAnsi="Times New Roman" w:cs="Times New Roman"/>
            <w:color w:val="000000"/>
            <w:sz w:val="28"/>
            <w:szCs w:val="28"/>
          </w:rPr>
          <w:t>В помещениях и на территории ДОУ запрещается:</w:t>
        </w:r>
      </w:ins>
    </w:p>
    <w:p w14:paraId="49B5815B"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-отвлекать работников дошкольного образовательного учреждения от их непосредственной работы;</w:t>
      </w:r>
    </w:p>
    <w:p w14:paraId="53306489"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-присутствие посторонних лиц в группах и других местах детского сада, без разрешения заведующего или его заместителей;</w:t>
      </w:r>
    </w:p>
    <w:p w14:paraId="028DCBDE"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-разбирать конфликтные ситуации в присутствии детей, родителей (законных представителей) воспитанников;</w:t>
      </w:r>
    </w:p>
    <w:p w14:paraId="14D2ACF0"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lastRenderedPageBreak/>
        <w:t>-говорить о недостатках и неудачах воспитанника при других родителях (законных представителях) и детях;</w:t>
      </w:r>
    </w:p>
    <w:p w14:paraId="714129E3" w14:textId="77777777" w:rsidR="009066DC" w:rsidRPr="005911E1" w:rsidRDefault="009066DC" w:rsidP="009066DC">
      <w:pPr>
        <w:spacing w:after="0" w:line="240" w:lineRule="auto"/>
        <w:ind w:left="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громко разговаривать и шуметь в коридорах, особенно во время проведения непосредственно образовательной деятельности и дневного сна детей;</w:t>
      </w:r>
    </w:p>
    <w:p w14:paraId="6BF0CADF" w14:textId="77777777" w:rsidR="009066DC" w:rsidRPr="005911E1" w:rsidRDefault="009066DC" w:rsidP="009066DC">
      <w:pPr>
        <w:spacing w:after="0" w:line="240" w:lineRule="auto"/>
        <w:ind w:left="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находиться в верхней одежде и в головных уборах в помещениях детского сада;</w:t>
      </w:r>
    </w:p>
    <w:p w14:paraId="0FA3ABF3" w14:textId="77777777" w:rsidR="009066DC" w:rsidRPr="005911E1" w:rsidRDefault="009066DC" w:rsidP="009066DC">
      <w:pPr>
        <w:spacing w:after="0" w:line="240" w:lineRule="auto"/>
        <w:ind w:left="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пользоваться громкой связью мобильных телефонов;</w:t>
      </w:r>
    </w:p>
    <w:p w14:paraId="15084227" w14:textId="77777777" w:rsidR="009066DC" w:rsidRPr="005911E1" w:rsidRDefault="009066DC" w:rsidP="009066DC">
      <w:pPr>
        <w:spacing w:after="0" w:line="240" w:lineRule="auto"/>
        <w:ind w:left="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курить в помещениях и на территории дошкольного образовательного учреждения;</w:t>
      </w:r>
    </w:p>
    <w:p w14:paraId="78DE8078" w14:textId="77777777" w:rsidR="009066DC" w:rsidRPr="005911E1" w:rsidRDefault="009066DC" w:rsidP="009066DC">
      <w:pPr>
        <w:spacing w:after="0" w:line="240" w:lineRule="auto"/>
        <w:ind w:left="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14:paraId="0AF3858A" w14:textId="77777777" w:rsidR="009066DC" w:rsidRPr="005911E1" w:rsidRDefault="009066DC" w:rsidP="009066DC">
      <w:pPr>
        <w:spacing w:after="0" w:line="240" w:lineRule="auto"/>
        <w:jc w:val="both"/>
        <w:outlineLvl w:val="2"/>
        <w:rPr>
          <w:rFonts w:ascii="Times New Roman" w:eastAsia="Times New Roman" w:hAnsi="Times New Roman" w:cs="Times New Roman"/>
          <w:b/>
          <w:bCs/>
          <w:color w:val="000000"/>
          <w:sz w:val="28"/>
          <w:szCs w:val="28"/>
        </w:rPr>
      </w:pPr>
      <w:r w:rsidRPr="005911E1">
        <w:rPr>
          <w:rFonts w:ascii="Times New Roman" w:eastAsia="Times New Roman" w:hAnsi="Times New Roman" w:cs="Times New Roman"/>
          <w:b/>
          <w:bCs/>
          <w:color w:val="000000"/>
          <w:sz w:val="28"/>
          <w:szCs w:val="28"/>
        </w:rPr>
        <w:t xml:space="preserve">      6. Режим работы и время отдыха</w:t>
      </w:r>
    </w:p>
    <w:p w14:paraId="3B56C20B" w14:textId="77777777" w:rsidR="009066DC" w:rsidRPr="005911E1" w:rsidRDefault="009066DC" w:rsidP="009066DC">
      <w:pPr>
        <w:spacing w:after="0" w:line="240" w:lineRule="auto"/>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xml:space="preserve">     6.1. Дошкольное образовательное учреждение работает в режиме 5-ти дневной рабочей недели (выходные - суббота, воскресенье).</w:t>
      </w:r>
      <w:r w:rsidRPr="005911E1">
        <w:rPr>
          <w:rFonts w:ascii="Times New Roman" w:eastAsia="Times New Roman" w:hAnsi="Times New Roman" w:cs="Times New Roman"/>
          <w:color w:val="000000"/>
          <w:sz w:val="28"/>
          <w:szCs w:val="28"/>
        </w:rPr>
        <w:br/>
        <w:t xml:space="preserve">     6.2. </w:t>
      </w:r>
      <w:ins w:id="20" w:author="Unknown">
        <w:r w:rsidRPr="005911E1">
          <w:rPr>
            <w:rFonts w:ascii="Times New Roman" w:eastAsia="Times New Roman" w:hAnsi="Times New Roman" w:cs="Times New Roman"/>
            <w:color w:val="000000"/>
            <w:sz w:val="28"/>
            <w:szCs w:val="28"/>
          </w:rPr>
          <w:t>Продолжительность рабочего дня:</w:t>
        </w:r>
      </w:ins>
    </w:p>
    <w:p w14:paraId="0A5F01B5" w14:textId="77777777" w:rsidR="009066DC" w:rsidRPr="005911E1" w:rsidRDefault="009066DC" w:rsidP="009066DC">
      <w:pPr>
        <w:spacing w:after="0" w:line="240" w:lineRule="auto"/>
        <w:ind w:left="360" w:firstLine="6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для старших воспитателей и воспитателей, определяется из расчета 36 часов в неделю;</w:t>
      </w:r>
    </w:p>
    <w:p w14:paraId="79D12AD5" w14:textId="77777777" w:rsidR="009066DC" w:rsidRPr="005911E1" w:rsidRDefault="009066DC" w:rsidP="009066DC">
      <w:pPr>
        <w:spacing w:after="0" w:line="240" w:lineRule="auto"/>
        <w:ind w:left="360" w:firstLine="6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для инструктора по физической культуре - 30 часов в неделю;</w:t>
      </w:r>
    </w:p>
    <w:p w14:paraId="6865226A" w14:textId="77777777" w:rsidR="009066DC" w:rsidRPr="005911E1" w:rsidRDefault="009066DC" w:rsidP="009066DC">
      <w:pPr>
        <w:spacing w:after="0" w:line="240" w:lineRule="auto"/>
        <w:ind w:left="360" w:firstLine="6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для педагога-психолога - 36 часов в неделю;</w:t>
      </w:r>
    </w:p>
    <w:p w14:paraId="0AE63239" w14:textId="77777777" w:rsidR="009066DC" w:rsidRPr="005911E1" w:rsidRDefault="009066DC" w:rsidP="009066DC">
      <w:pPr>
        <w:spacing w:after="0" w:line="240" w:lineRule="auto"/>
        <w:ind w:left="360" w:firstLine="6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для учителя-логопеда, учителя-дефектолога - 20 часов в неделю;</w:t>
      </w:r>
    </w:p>
    <w:p w14:paraId="3C2175E5" w14:textId="77777777" w:rsidR="009066DC" w:rsidRPr="005911E1" w:rsidRDefault="009066DC" w:rsidP="009066DC">
      <w:pPr>
        <w:spacing w:after="0" w:line="240" w:lineRule="auto"/>
        <w:ind w:left="360" w:firstLine="6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для музыкальный руководитель - 24 часа в неделю;</w:t>
      </w:r>
    </w:p>
    <w:p w14:paraId="6AB4AD14" w14:textId="77777777" w:rsidR="009066DC" w:rsidRPr="005911E1" w:rsidRDefault="009066DC" w:rsidP="009066DC">
      <w:pPr>
        <w:spacing w:after="0" w:line="240" w:lineRule="auto"/>
        <w:ind w:left="360" w:firstLine="6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для педагога дополнительного образования – 18 часов в неделю.</w:t>
      </w:r>
    </w:p>
    <w:p w14:paraId="3060BEC5"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xml:space="preserve">      6.3. Продолжительность рабочего дня руководящего, административно - хозяйственного, обслуживающего и учебно¬-вспомогательного персонала определяется из расчета 40 - часов рабочей недели.</w:t>
      </w:r>
      <w:r w:rsidRPr="005911E1">
        <w:rPr>
          <w:rFonts w:ascii="Times New Roman" w:eastAsia="Times New Roman" w:hAnsi="Times New Roman" w:cs="Times New Roman"/>
          <w:color w:val="000000"/>
          <w:sz w:val="28"/>
          <w:szCs w:val="28"/>
        </w:rPr>
        <w:br/>
        <w:t xml:space="preserve">     6.4. Режим рабочего времени для работников кухни устанавливается: с </w:t>
      </w:r>
      <w:r>
        <w:rPr>
          <w:rFonts w:ascii="Times New Roman" w:eastAsia="Times New Roman" w:hAnsi="Times New Roman" w:cs="Times New Roman"/>
          <w:color w:val="000000"/>
          <w:sz w:val="28"/>
          <w:szCs w:val="28"/>
        </w:rPr>
        <w:t xml:space="preserve">07:00 </w:t>
      </w:r>
      <w:r w:rsidRPr="005911E1">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z w:val="28"/>
          <w:szCs w:val="28"/>
        </w:rPr>
        <w:t xml:space="preserve"> 16:00</w:t>
      </w:r>
      <w:r w:rsidRPr="005911E1">
        <w:rPr>
          <w:rFonts w:ascii="Times New Roman" w:eastAsia="Times New Roman" w:hAnsi="Times New Roman" w:cs="Times New Roman"/>
          <w:color w:val="000000"/>
          <w:sz w:val="28"/>
          <w:szCs w:val="28"/>
        </w:rPr>
        <w:t>.</w:t>
      </w:r>
      <w:r w:rsidRPr="005911E1">
        <w:rPr>
          <w:rFonts w:ascii="Times New Roman" w:eastAsia="Times New Roman" w:hAnsi="Times New Roman" w:cs="Times New Roman"/>
          <w:color w:val="000000"/>
          <w:sz w:val="28"/>
          <w:szCs w:val="28"/>
        </w:rPr>
        <w:br/>
        <w:t xml:space="preserve">     6.5. Для сторожей дошкольного образовательного учреждения устанавливается режим рабочего времени согласно графику сменности.</w:t>
      </w:r>
      <w:r w:rsidRPr="005911E1">
        <w:rPr>
          <w:rFonts w:ascii="Times New Roman" w:eastAsia="Times New Roman" w:hAnsi="Times New Roman" w:cs="Times New Roman"/>
          <w:color w:val="000000"/>
          <w:sz w:val="28"/>
          <w:szCs w:val="28"/>
        </w:rPr>
        <w:br/>
        <w:t xml:space="preserve">     6.6.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5911E1">
        <w:rPr>
          <w:rFonts w:ascii="Times New Roman" w:eastAsia="Times New Roman" w:hAnsi="Times New Roman" w:cs="Times New Roman"/>
          <w:color w:val="000000"/>
          <w:sz w:val="28"/>
          <w:szCs w:val="28"/>
        </w:rPr>
        <w:br/>
        <w:t xml:space="preserve">     6.7.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5911E1">
        <w:rPr>
          <w:rFonts w:ascii="Times New Roman" w:eastAsia="Times New Roman" w:hAnsi="Times New Roman" w:cs="Times New Roman"/>
          <w:color w:val="000000"/>
          <w:sz w:val="28"/>
          <w:szCs w:val="28"/>
        </w:rPr>
        <w:br/>
        <w:t xml:space="preserve">     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5911E1">
        <w:rPr>
          <w:rFonts w:ascii="Times New Roman" w:eastAsia="Times New Roman" w:hAnsi="Times New Roman" w:cs="Times New Roman"/>
          <w:color w:val="000000"/>
          <w:sz w:val="28"/>
          <w:szCs w:val="28"/>
        </w:rPr>
        <w:br/>
        <w:t xml:space="preserve">    6.10. Администрация дошкольного образовательного учреждения строго ведет учет соблюдения рабочего времени всеми сотрудниками детского сада.</w:t>
      </w:r>
      <w:r w:rsidRPr="005911E1">
        <w:rPr>
          <w:rFonts w:ascii="Times New Roman" w:eastAsia="Times New Roman" w:hAnsi="Times New Roman" w:cs="Times New Roman"/>
          <w:color w:val="000000"/>
          <w:sz w:val="28"/>
          <w:szCs w:val="28"/>
        </w:rPr>
        <w:br/>
        <w:t xml:space="preserve">    6.11. В случае неявки на работу по болезни работник обязан известить </w:t>
      </w:r>
      <w:r w:rsidRPr="005911E1">
        <w:rPr>
          <w:rFonts w:ascii="Times New Roman" w:eastAsia="Times New Roman" w:hAnsi="Times New Roman" w:cs="Times New Roman"/>
          <w:color w:val="000000"/>
          <w:sz w:val="28"/>
          <w:szCs w:val="28"/>
        </w:rPr>
        <w:lastRenderedPageBreak/>
        <w:t>администрацию как можно раньше, а также предоставить листок временной нетрудоспособности в первый день выхода на работу.</w:t>
      </w:r>
      <w:r w:rsidRPr="005911E1">
        <w:rPr>
          <w:rFonts w:ascii="Times New Roman" w:eastAsia="Times New Roman" w:hAnsi="Times New Roman" w:cs="Times New Roman"/>
          <w:color w:val="000000"/>
          <w:sz w:val="28"/>
          <w:szCs w:val="28"/>
        </w:rPr>
        <w:br/>
        <w:t xml:space="preserve">    6.12. Общее собрание трудового коллектива, заседание Педагогического совета, совещания при заведующем не должны продолжаться более двух часов.</w:t>
      </w:r>
      <w:r w:rsidRPr="005911E1">
        <w:rPr>
          <w:rFonts w:ascii="Times New Roman" w:eastAsia="Times New Roman" w:hAnsi="Times New Roman" w:cs="Times New Roman"/>
          <w:color w:val="000000"/>
          <w:sz w:val="28"/>
          <w:szCs w:val="28"/>
        </w:rPr>
        <w:br/>
        <w:t xml:space="preserve">    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5911E1">
        <w:rPr>
          <w:rFonts w:ascii="Times New Roman" w:eastAsia="Times New Roman" w:hAnsi="Times New Roman" w:cs="Times New Roman"/>
          <w:color w:val="000000"/>
          <w:sz w:val="28"/>
          <w:szCs w:val="28"/>
        </w:rPr>
        <w:br/>
        <w:t xml:space="preserve">     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sidRPr="005911E1">
        <w:rPr>
          <w:rFonts w:ascii="Times New Roman" w:eastAsia="Times New Roman" w:hAnsi="Times New Roman" w:cs="Times New Roman"/>
          <w:color w:val="000000"/>
          <w:sz w:val="28"/>
          <w:szCs w:val="28"/>
        </w:rPr>
        <w:br/>
        <w:t xml:space="preserve">     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5911E1">
        <w:rPr>
          <w:rFonts w:ascii="Times New Roman" w:eastAsia="Times New Roman" w:hAnsi="Times New Roman" w:cs="Times New Roman"/>
          <w:color w:val="000000"/>
          <w:sz w:val="28"/>
          <w:szCs w:val="28"/>
        </w:rPr>
        <w:br/>
        <w:t xml:space="preserve">    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Комитета Правительства Чеченской Республики по дошкольному образованию, другим работникам - приказом по дошкольному образовательному учреждению.</w:t>
      </w:r>
      <w:r w:rsidRPr="005911E1">
        <w:rPr>
          <w:rFonts w:ascii="Times New Roman" w:eastAsia="Times New Roman" w:hAnsi="Times New Roman" w:cs="Times New Roman"/>
          <w:color w:val="000000"/>
          <w:sz w:val="28"/>
          <w:szCs w:val="28"/>
        </w:rPr>
        <w:br/>
        <w:t xml:space="preserve">     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r w:rsidRPr="005911E1">
        <w:rPr>
          <w:rFonts w:ascii="Times New Roman" w:eastAsia="Times New Roman" w:hAnsi="Times New Roman" w:cs="Times New Roman"/>
          <w:color w:val="000000"/>
          <w:sz w:val="28"/>
          <w:szCs w:val="28"/>
        </w:rPr>
        <w:br/>
        <w:t xml:space="preserve">      </w:t>
      </w:r>
      <w:ins w:id="21" w:author="Unknown">
        <w:r w:rsidRPr="005911E1">
          <w:rPr>
            <w:rFonts w:ascii="Times New Roman" w:eastAsia="Times New Roman" w:hAnsi="Times New Roman" w:cs="Times New Roman"/>
            <w:color w:val="000000"/>
            <w:sz w:val="28"/>
            <w:szCs w:val="28"/>
          </w:rPr>
          <w:t>До истечения шести месяцев непрерывной работы оплачиваемый отпуск по заявлению работника должен быть предоставлен:</w:t>
        </w:r>
      </w:ins>
    </w:p>
    <w:p w14:paraId="0A8351A1"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женщинам - перед отпуском по беременности и родам или непосредственно после него;</w:t>
      </w:r>
    </w:p>
    <w:p w14:paraId="6ADF3A98"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работникам в возрасте до восемнадцати лет;</w:t>
      </w:r>
    </w:p>
    <w:p w14:paraId="10D7C066"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работникам, усыновившим ребенка (детей) в возрасте до трех месяцев;</w:t>
      </w:r>
    </w:p>
    <w:p w14:paraId="3FFCC12D"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 других случаях, предусмотренных федеральными законами.</w:t>
      </w:r>
    </w:p>
    <w:p w14:paraId="5E8BB70F" w14:textId="77777777" w:rsidR="009066DC" w:rsidRPr="005911E1" w:rsidRDefault="009066DC" w:rsidP="009066DC">
      <w:pPr>
        <w:spacing w:after="0" w:line="240" w:lineRule="auto"/>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5911E1">
        <w:rPr>
          <w:rFonts w:ascii="Times New Roman" w:eastAsia="Times New Roman" w:hAnsi="Times New Roman" w:cs="Times New Roman"/>
          <w:color w:val="000000"/>
          <w:sz w:val="28"/>
          <w:szCs w:val="28"/>
        </w:rPr>
        <w:br/>
        <w:t xml:space="preserve">      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w:t>
      </w:r>
      <w:r w:rsidRPr="005911E1">
        <w:rPr>
          <w:rFonts w:ascii="Times New Roman" w:eastAsia="Times New Roman" w:hAnsi="Times New Roman" w:cs="Times New Roman"/>
          <w:color w:val="000000"/>
          <w:sz w:val="28"/>
          <w:szCs w:val="28"/>
        </w:rPr>
        <w:lastRenderedPageBreak/>
        <w:t>РФ).</w:t>
      </w:r>
      <w:r w:rsidRPr="005911E1">
        <w:rPr>
          <w:rFonts w:ascii="Times New Roman" w:eastAsia="Times New Roman" w:hAnsi="Times New Roman" w:cs="Times New Roman"/>
          <w:color w:val="000000"/>
          <w:sz w:val="28"/>
          <w:szCs w:val="28"/>
        </w:rPr>
        <w:br/>
        <w:t xml:space="preserve">      6.19. </w:t>
      </w:r>
      <w:ins w:id="22" w:author="Unknown">
        <w:r w:rsidRPr="005911E1">
          <w:rPr>
            <w:rFonts w:ascii="Times New Roman" w:eastAsia="Times New Roman" w:hAnsi="Times New Roman" w:cs="Times New Roman"/>
            <w:color w:val="000000"/>
            <w:sz w:val="28"/>
            <w:szCs w:val="28"/>
          </w:rPr>
          <w:t>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ins>
    </w:p>
    <w:p w14:paraId="30FAA0E1" w14:textId="77777777" w:rsidR="009066DC" w:rsidRPr="005911E1" w:rsidRDefault="009066DC" w:rsidP="009066DC">
      <w:pPr>
        <w:spacing w:after="0" w:line="240" w:lineRule="auto"/>
        <w:ind w:left="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временной нетрудоспособности работника;</w:t>
      </w:r>
    </w:p>
    <w:p w14:paraId="19FA96D5"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3D791A9B"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в других случаях, предусмотренных трудовым законодательством, локальными нормативными актами дошкольного образовательного учреждения.</w:t>
      </w:r>
    </w:p>
    <w:p w14:paraId="69FE931C" w14:textId="77777777" w:rsidR="009066DC" w:rsidRPr="005911E1" w:rsidRDefault="009066DC" w:rsidP="009066DC">
      <w:pPr>
        <w:spacing w:after="0" w:line="240" w:lineRule="auto"/>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xml:space="preserve">      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r w:rsidRPr="005911E1">
        <w:rPr>
          <w:rFonts w:ascii="Times New Roman" w:eastAsia="Times New Roman" w:hAnsi="Times New Roman" w:cs="Times New Roman"/>
          <w:color w:val="000000"/>
          <w:sz w:val="28"/>
          <w:szCs w:val="28"/>
        </w:rPr>
        <w:br/>
        <w:t xml:space="preserve">     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5911E1">
        <w:rPr>
          <w:rFonts w:ascii="Times New Roman" w:eastAsia="Times New Roman" w:hAnsi="Times New Roman" w:cs="Times New Roman"/>
          <w:color w:val="000000"/>
          <w:sz w:val="28"/>
          <w:szCs w:val="28"/>
        </w:rPr>
        <w:br/>
        <w:t xml:space="preserve">     6.22.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14:paraId="665E7B1A" w14:textId="77777777" w:rsidR="009066DC" w:rsidRPr="005911E1" w:rsidRDefault="009066DC" w:rsidP="009066DC">
      <w:pPr>
        <w:spacing w:after="0" w:line="240" w:lineRule="auto"/>
        <w:outlineLvl w:val="2"/>
        <w:rPr>
          <w:rFonts w:ascii="Times New Roman" w:eastAsia="Times New Roman" w:hAnsi="Times New Roman" w:cs="Times New Roman"/>
          <w:b/>
          <w:bCs/>
          <w:color w:val="000000"/>
          <w:sz w:val="28"/>
          <w:szCs w:val="28"/>
        </w:rPr>
      </w:pPr>
      <w:r w:rsidRPr="005911E1">
        <w:rPr>
          <w:rFonts w:ascii="Times New Roman" w:eastAsia="Times New Roman" w:hAnsi="Times New Roman" w:cs="Times New Roman"/>
          <w:b/>
          <w:bCs/>
          <w:color w:val="000000"/>
          <w:sz w:val="28"/>
          <w:szCs w:val="28"/>
        </w:rPr>
        <w:t xml:space="preserve">        7. Оплата труда</w:t>
      </w:r>
    </w:p>
    <w:p w14:paraId="51A57DCB"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5911E1">
        <w:rPr>
          <w:rFonts w:ascii="Times New Roman" w:eastAsia="Times New Roman" w:hAnsi="Times New Roman" w:cs="Times New Roman"/>
          <w:color w:val="000000"/>
          <w:sz w:val="28"/>
          <w:szCs w:val="28"/>
        </w:rPr>
        <w:br/>
        <w:t xml:space="preserve">        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5911E1">
        <w:rPr>
          <w:rFonts w:ascii="Times New Roman" w:eastAsia="Times New Roman" w:hAnsi="Times New Roman" w:cs="Times New Roman"/>
          <w:color w:val="000000"/>
          <w:sz w:val="28"/>
          <w:szCs w:val="28"/>
        </w:rPr>
        <w:br/>
        <w:t xml:space="preserve">       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5911E1">
        <w:rPr>
          <w:rFonts w:ascii="Times New Roman" w:eastAsia="Times New Roman" w:hAnsi="Times New Roman" w:cs="Times New Roman"/>
          <w:color w:val="000000"/>
          <w:sz w:val="28"/>
          <w:szCs w:val="28"/>
        </w:rPr>
        <w:br/>
        <w:t xml:space="preserve">      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5911E1">
        <w:rPr>
          <w:rFonts w:ascii="Times New Roman" w:eastAsia="Times New Roman" w:hAnsi="Times New Roman" w:cs="Times New Roman"/>
          <w:color w:val="000000"/>
          <w:sz w:val="28"/>
          <w:szCs w:val="28"/>
        </w:rPr>
        <w:br/>
        <w:t xml:space="preserve">    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w:t>
      </w:r>
      <w:r w:rsidRPr="005911E1">
        <w:rPr>
          <w:rFonts w:ascii="Times New Roman" w:eastAsia="Times New Roman" w:hAnsi="Times New Roman" w:cs="Times New Roman"/>
          <w:color w:val="000000"/>
          <w:sz w:val="28"/>
          <w:szCs w:val="28"/>
        </w:rPr>
        <w:lastRenderedPageBreak/>
        <w:t>письменного согласия педагогического работника.</w:t>
      </w:r>
      <w:r w:rsidRPr="005911E1">
        <w:rPr>
          <w:rFonts w:ascii="Times New Roman" w:eastAsia="Times New Roman" w:hAnsi="Times New Roman" w:cs="Times New Roman"/>
          <w:color w:val="000000"/>
          <w:sz w:val="28"/>
          <w:szCs w:val="28"/>
        </w:rPr>
        <w:br/>
        <w:t xml:space="preserve">    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5911E1">
        <w:rPr>
          <w:rFonts w:ascii="Times New Roman" w:eastAsia="Times New Roman" w:hAnsi="Times New Roman" w:cs="Times New Roman"/>
          <w:color w:val="000000"/>
          <w:sz w:val="28"/>
          <w:szCs w:val="28"/>
        </w:rPr>
        <w:br/>
        <w:t xml:space="preserve">    7.7. Оплата труда в ДОУ производится два раза в месяц: аванс и зарплата в сроки, (</w:t>
      </w:r>
      <w:r>
        <w:rPr>
          <w:rFonts w:ascii="Times New Roman" w:eastAsia="Times New Roman" w:hAnsi="Times New Roman" w:cs="Times New Roman"/>
          <w:color w:val="000000"/>
          <w:sz w:val="28"/>
          <w:szCs w:val="28"/>
        </w:rPr>
        <w:t>10</w:t>
      </w:r>
      <w:r w:rsidRPr="005911E1">
        <w:rPr>
          <w:rFonts w:ascii="Times New Roman" w:eastAsia="Times New Roman" w:hAnsi="Times New Roman" w:cs="Times New Roman"/>
          <w:color w:val="000000"/>
          <w:sz w:val="28"/>
          <w:szCs w:val="28"/>
        </w:rPr>
        <w:t xml:space="preserve">-го и </w:t>
      </w:r>
      <w:r>
        <w:rPr>
          <w:rFonts w:ascii="Times New Roman" w:eastAsia="Times New Roman" w:hAnsi="Times New Roman" w:cs="Times New Roman"/>
          <w:color w:val="000000"/>
          <w:sz w:val="28"/>
          <w:szCs w:val="28"/>
        </w:rPr>
        <w:t>25</w:t>
      </w:r>
      <w:r w:rsidRPr="005911E1">
        <w:rPr>
          <w:rFonts w:ascii="Times New Roman" w:eastAsia="Times New Roman" w:hAnsi="Times New Roman" w:cs="Times New Roman"/>
          <w:color w:val="000000"/>
          <w:sz w:val="28"/>
          <w:szCs w:val="28"/>
        </w:rPr>
        <w:t>-го числа каждого месяца).</w:t>
      </w:r>
      <w:r w:rsidRPr="005911E1">
        <w:rPr>
          <w:rFonts w:ascii="Times New Roman" w:eastAsia="Times New Roman" w:hAnsi="Times New Roman" w:cs="Times New Roman"/>
          <w:color w:val="000000"/>
          <w:sz w:val="28"/>
          <w:szCs w:val="28"/>
        </w:rPr>
        <w:br/>
        <w:t xml:space="preserve">    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5911E1">
        <w:rPr>
          <w:rFonts w:ascii="Times New Roman" w:eastAsia="Times New Roman" w:hAnsi="Times New Roman" w:cs="Times New Roman"/>
          <w:color w:val="000000"/>
          <w:sz w:val="28"/>
          <w:szCs w:val="28"/>
        </w:rPr>
        <w:br/>
        <w:t xml:space="preserve">    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5911E1">
        <w:rPr>
          <w:rFonts w:ascii="Times New Roman" w:eastAsia="Times New Roman" w:hAnsi="Times New Roman" w:cs="Times New Roman"/>
          <w:color w:val="000000"/>
          <w:sz w:val="28"/>
          <w:szCs w:val="28"/>
        </w:rPr>
        <w:br/>
        <w:t xml:space="preserve">      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5911E1">
        <w:rPr>
          <w:rFonts w:ascii="Times New Roman" w:eastAsia="Times New Roman" w:hAnsi="Times New Roman" w:cs="Times New Roman"/>
          <w:color w:val="000000"/>
          <w:sz w:val="28"/>
          <w:szCs w:val="28"/>
        </w:rPr>
        <w:br/>
        <w:t xml:space="preserve">     7.11. В ДОУ устанавливаются стимулирующие выплаты, премирование в соответствии с «Положением о порядке распределения стимулирующих выплат».</w:t>
      </w:r>
      <w:r w:rsidRPr="005911E1">
        <w:rPr>
          <w:rFonts w:ascii="Times New Roman" w:eastAsia="Times New Roman" w:hAnsi="Times New Roman" w:cs="Times New Roman"/>
          <w:color w:val="000000"/>
          <w:sz w:val="28"/>
          <w:szCs w:val="28"/>
        </w:rPr>
        <w:br/>
        <w:t xml:space="preserve">     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14:paraId="54D7BD6C" w14:textId="77777777" w:rsidR="009066DC" w:rsidRPr="005911E1" w:rsidRDefault="009066DC" w:rsidP="009066DC">
      <w:pPr>
        <w:spacing w:after="0" w:line="240" w:lineRule="auto"/>
        <w:outlineLvl w:val="2"/>
        <w:rPr>
          <w:rFonts w:ascii="Times New Roman" w:eastAsia="Times New Roman" w:hAnsi="Times New Roman" w:cs="Times New Roman"/>
          <w:b/>
          <w:bCs/>
          <w:color w:val="000000"/>
          <w:sz w:val="28"/>
          <w:szCs w:val="28"/>
        </w:rPr>
      </w:pPr>
      <w:r w:rsidRPr="005911E1">
        <w:rPr>
          <w:rFonts w:ascii="Times New Roman" w:eastAsia="Times New Roman" w:hAnsi="Times New Roman" w:cs="Times New Roman"/>
          <w:b/>
          <w:bCs/>
          <w:color w:val="000000"/>
          <w:sz w:val="28"/>
          <w:szCs w:val="28"/>
        </w:rPr>
        <w:t xml:space="preserve">        8. Поощрения за труд</w:t>
      </w:r>
    </w:p>
    <w:p w14:paraId="738AA88E" w14:textId="77777777" w:rsidR="009066DC" w:rsidRPr="005911E1" w:rsidRDefault="009066DC" w:rsidP="009066DC">
      <w:pPr>
        <w:spacing w:after="0" w:line="240" w:lineRule="auto"/>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xml:space="preserve">     8.1. </w:t>
      </w:r>
      <w:ins w:id="23" w:author="Unknown">
        <w:r w:rsidRPr="005911E1">
          <w:rPr>
            <w:rFonts w:ascii="Times New Roman" w:eastAsia="Times New Roman" w:hAnsi="Times New Roman" w:cs="Times New Roman"/>
            <w:color w:val="000000"/>
            <w:sz w:val="28"/>
            <w:szCs w:val="28"/>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14:paraId="29714500" w14:textId="77777777" w:rsidR="009066DC" w:rsidRPr="005911E1" w:rsidRDefault="009066DC" w:rsidP="009066DC">
      <w:pPr>
        <w:spacing w:after="0" w:line="240" w:lineRule="auto"/>
        <w:ind w:left="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объявление благодарности;</w:t>
      </w:r>
    </w:p>
    <w:p w14:paraId="7970DCC0" w14:textId="77777777" w:rsidR="009066DC" w:rsidRPr="005911E1" w:rsidRDefault="009066DC" w:rsidP="009066DC">
      <w:pPr>
        <w:spacing w:after="0" w:line="240" w:lineRule="auto"/>
        <w:ind w:left="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премирование;</w:t>
      </w:r>
    </w:p>
    <w:p w14:paraId="79D1A416" w14:textId="77777777" w:rsidR="009066DC" w:rsidRPr="005911E1" w:rsidRDefault="009066DC" w:rsidP="009066DC">
      <w:pPr>
        <w:spacing w:after="0" w:line="240" w:lineRule="auto"/>
        <w:ind w:left="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награждение ценным подарком;</w:t>
      </w:r>
    </w:p>
    <w:p w14:paraId="7A90E762" w14:textId="77777777" w:rsidR="009066DC" w:rsidRPr="005911E1" w:rsidRDefault="009066DC" w:rsidP="009066DC">
      <w:pPr>
        <w:spacing w:after="0" w:line="240" w:lineRule="auto"/>
        <w:ind w:left="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награждение Почетной грамотой;</w:t>
      </w:r>
    </w:p>
    <w:p w14:paraId="2409A37F" w14:textId="77777777" w:rsidR="009066DC" w:rsidRPr="005911E1" w:rsidRDefault="009066DC" w:rsidP="009066DC">
      <w:pPr>
        <w:spacing w:after="0" w:line="240" w:lineRule="auto"/>
        <w:ind w:left="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другие виды поощрений.</w:t>
      </w:r>
    </w:p>
    <w:p w14:paraId="20D21395" w14:textId="77777777" w:rsidR="009066DC" w:rsidRPr="005911E1" w:rsidRDefault="009066DC" w:rsidP="009066DC">
      <w:pPr>
        <w:spacing w:after="0" w:line="240" w:lineRule="auto"/>
        <w:ind w:firstLine="426"/>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8.2. В отношении работника ДОУ могут применяться одновременно несколько видов поощрения.</w:t>
      </w:r>
      <w:r w:rsidRPr="005911E1">
        <w:rPr>
          <w:rFonts w:ascii="Times New Roman" w:eastAsia="Times New Roman" w:hAnsi="Times New Roman" w:cs="Times New Roman"/>
          <w:color w:val="000000"/>
          <w:sz w:val="28"/>
          <w:szCs w:val="28"/>
        </w:rPr>
        <w:br/>
        <w:t xml:space="preserve">      8.3.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дошкольного образовательного учреждения, по согласованию с профсоюзным комитетом, осуществляющим свою деятельность согласно </w:t>
      </w:r>
      <w:hyperlink r:id="rId6" w:tgtFrame="_blank" w:history="1">
        <w:r w:rsidRPr="005911E1">
          <w:rPr>
            <w:rFonts w:ascii="Times New Roman" w:eastAsia="Times New Roman" w:hAnsi="Times New Roman" w:cs="Times New Roman"/>
            <w:sz w:val="28"/>
            <w:szCs w:val="28"/>
            <w:u w:val="single"/>
          </w:rPr>
          <w:t>Положению о профсоюзной организации ДОУ</w:t>
        </w:r>
      </w:hyperlink>
      <w:r w:rsidRPr="005911E1">
        <w:rPr>
          <w:rFonts w:ascii="Times New Roman" w:eastAsia="Times New Roman" w:hAnsi="Times New Roman" w:cs="Times New Roman"/>
          <w:color w:val="000000"/>
          <w:sz w:val="28"/>
          <w:szCs w:val="28"/>
        </w:rPr>
        <w:t>.</w:t>
      </w:r>
      <w:r w:rsidRPr="005911E1">
        <w:rPr>
          <w:rFonts w:ascii="Times New Roman" w:eastAsia="Times New Roman" w:hAnsi="Times New Roman" w:cs="Times New Roman"/>
          <w:color w:val="000000"/>
          <w:sz w:val="28"/>
          <w:szCs w:val="28"/>
        </w:rPr>
        <w:br/>
        <w:t xml:space="preserve">     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5911E1">
        <w:rPr>
          <w:rFonts w:ascii="Times New Roman" w:eastAsia="Times New Roman" w:hAnsi="Times New Roman" w:cs="Times New Roman"/>
          <w:color w:val="000000"/>
          <w:sz w:val="28"/>
          <w:szCs w:val="28"/>
        </w:rPr>
        <w:br/>
        <w:t xml:space="preserve">      8.5. За особые трудовые заслуги работники представляются в вышестоящие органы управления образованием к поощрению, наградам, присвоению званий.</w:t>
      </w:r>
      <w:r w:rsidRPr="005911E1">
        <w:rPr>
          <w:rFonts w:ascii="Times New Roman" w:eastAsia="Times New Roman" w:hAnsi="Times New Roman" w:cs="Times New Roman"/>
          <w:color w:val="000000"/>
          <w:sz w:val="28"/>
          <w:szCs w:val="28"/>
        </w:rPr>
        <w:br/>
        <w:t xml:space="preserve">      8.6. Работники дошкольного образовательного учреждения могут представляться к награждению государственными наградами Российской Федерации.</w:t>
      </w:r>
    </w:p>
    <w:p w14:paraId="364609CE" w14:textId="77777777" w:rsidR="009066DC" w:rsidRPr="005911E1" w:rsidRDefault="009066DC" w:rsidP="009066DC">
      <w:pPr>
        <w:spacing w:after="0" w:line="240" w:lineRule="auto"/>
        <w:outlineLvl w:val="2"/>
        <w:rPr>
          <w:rFonts w:ascii="Times New Roman" w:eastAsia="Times New Roman" w:hAnsi="Times New Roman" w:cs="Times New Roman"/>
          <w:b/>
          <w:bCs/>
          <w:color w:val="000000"/>
          <w:sz w:val="28"/>
          <w:szCs w:val="28"/>
        </w:rPr>
      </w:pPr>
      <w:r w:rsidRPr="005911E1">
        <w:rPr>
          <w:rFonts w:ascii="Times New Roman" w:eastAsia="Times New Roman" w:hAnsi="Times New Roman" w:cs="Times New Roman"/>
          <w:b/>
          <w:bCs/>
          <w:color w:val="000000"/>
          <w:sz w:val="28"/>
          <w:szCs w:val="28"/>
        </w:rPr>
        <w:t>9. Дисциплинарные взыскания</w:t>
      </w:r>
    </w:p>
    <w:p w14:paraId="37F2F309" w14:textId="77777777" w:rsidR="009066DC" w:rsidRPr="005911E1" w:rsidRDefault="009066DC" w:rsidP="009066DC">
      <w:pPr>
        <w:spacing w:after="0" w:line="240" w:lineRule="auto"/>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lastRenderedPageBreak/>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5911E1">
        <w:rPr>
          <w:rFonts w:ascii="Times New Roman" w:eastAsia="Times New Roman" w:hAnsi="Times New Roman" w:cs="Times New Roman"/>
          <w:color w:val="000000"/>
          <w:sz w:val="28"/>
          <w:szCs w:val="28"/>
        </w:rPr>
        <w:br/>
        <w:t>9.2. 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14:paraId="7E6279E1" w14:textId="77777777" w:rsidR="009066DC" w:rsidRPr="005911E1" w:rsidRDefault="009066DC" w:rsidP="009066DC">
      <w:pPr>
        <w:spacing w:after="0" w:line="240" w:lineRule="auto"/>
        <w:ind w:left="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1) замечание;</w:t>
      </w:r>
    </w:p>
    <w:p w14:paraId="22EAB63C" w14:textId="77777777" w:rsidR="009066DC" w:rsidRPr="005911E1" w:rsidRDefault="009066DC" w:rsidP="009066DC">
      <w:pPr>
        <w:spacing w:after="0" w:line="240" w:lineRule="auto"/>
        <w:ind w:left="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2) выговор;</w:t>
      </w:r>
    </w:p>
    <w:p w14:paraId="215DDB43" w14:textId="77777777" w:rsidR="009066DC" w:rsidRPr="005911E1" w:rsidRDefault="009066DC" w:rsidP="009066DC">
      <w:pPr>
        <w:spacing w:after="0" w:line="240" w:lineRule="auto"/>
        <w:ind w:left="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3) увольнение по соответствующим основаниям.</w:t>
      </w:r>
    </w:p>
    <w:p w14:paraId="28B16D69" w14:textId="77777777" w:rsidR="009066DC" w:rsidRPr="005911E1" w:rsidRDefault="009066DC" w:rsidP="009066DC">
      <w:pPr>
        <w:spacing w:after="0" w:line="240" w:lineRule="auto"/>
        <w:ind w:firstLine="567"/>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sidRPr="005911E1">
        <w:rPr>
          <w:rFonts w:ascii="Times New Roman" w:eastAsia="Times New Roman" w:hAnsi="Times New Roman" w:cs="Times New Roman"/>
          <w:color w:val="000000"/>
          <w:sz w:val="28"/>
          <w:szCs w:val="28"/>
        </w:rPr>
        <w:br/>
        <w:t xml:space="preserve">       9.4. </w:t>
      </w:r>
      <w:ins w:id="24" w:author="Unknown">
        <w:r w:rsidRPr="005911E1">
          <w:rPr>
            <w:rFonts w:ascii="Times New Roman" w:eastAsia="Times New Roman" w:hAnsi="Times New Roman" w:cs="Times New Roman"/>
            <w:color w:val="000000"/>
            <w:sz w:val="28"/>
            <w:szCs w:val="28"/>
          </w:rPr>
          <w:t>Увольнение в качестве дисциплинарного взыскания может быть применено в соответствии со ст. 192 ТК РФ в случаях:</w:t>
        </w:r>
      </w:ins>
    </w:p>
    <w:p w14:paraId="39BF2757"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xml:space="preserve"> - неоднократного неисполнения работником детского сада без уважительных причин трудовых обязанностей, если он имеет дисциплинарное взыскание;</w:t>
      </w:r>
    </w:p>
    <w:p w14:paraId="75551868"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xml:space="preserve"> - однократного грубого нарушения работником трудовых обязанностей:</w:t>
      </w:r>
    </w:p>
    <w:p w14:paraId="5C964BE2"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xml:space="preserve"> -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0CEA11EB"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14:paraId="0ABE1EAB"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3AAB45BC"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579F1F4D"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0E80BD4B" w14:textId="77777777" w:rsidR="009066DC" w:rsidRPr="005911E1" w:rsidRDefault="009066DC" w:rsidP="009066DC">
      <w:pPr>
        <w:tabs>
          <w:tab w:val="left" w:pos="567"/>
          <w:tab w:val="left" w:pos="709"/>
        </w:tabs>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7BEAA46F"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lastRenderedPageBreak/>
        <w:t>- непринятия работником мер по предотвращению или урегулированию конфликта интересов, стороной которого он является;</w:t>
      </w:r>
    </w:p>
    <w:p w14:paraId="73B32D62"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14:paraId="3BE0FA91"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14:paraId="40F97128"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представления работником заведующему ДОУ подложных документов при заключении трудового договора;</w:t>
      </w:r>
    </w:p>
    <w:p w14:paraId="3C76D543"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предусмотренных трудовым договором с заведующим детским садом, членами коллегиального органа дошкольного образовательного учреждения;</w:t>
      </w:r>
    </w:p>
    <w:p w14:paraId="35E03AFD"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в других случаях, установленных ТК РФ и иными федеральными законами.</w:t>
      </w:r>
    </w:p>
    <w:p w14:paraId="7643D8F8"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9.5. </w:t>
      </w:r>
      <w:ins w:id="25" w:author="Unknown">
        <w:r w:rsidRPr="005911E1">
          <w:rPr>
            <w:rFonts w:ascii="Times New Roman" w:eastAsia="Times New Roman" w:hAnsi="Times New Roman" w:cs="Times New Roman"/>
            <w:color w:val="000000"/>
            <w:sz w:val="28"/>
            <w:szCs w:val="28"/>
          </w:rPr>
          <w:t>Дополнительными основаниями для увольнения педагогического работника ДОУ являются:</w:t>
        </w:r>
      </w:ins>
    </w:p>
    <w:p w14:paraId="23E792DD"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повторное в течение одного года грубое нарушение Устава дошкольного образовательного учреждения;</w:t>
      </w:r>
    </w:p>
    <w:p w14:paraId="05F9EA00" w14:textId="77777777" w:rsidR="009066DC" w:rsidRPr="005911E1" w:rsidRDefault="009066DC" w:rsidP="009066DC">
      <w:pPr>
        <w:spacing w:after="0" w:line="240" w:lineRule="auto"/>
        <w:ind w:firstLine="360"/>
        <w:jc w:val="both"/>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14:paraId="5F92C0F0" w14:textId="77777777" w:rsidR="009066DC" w:rsidRPr="005911E1" w:rsidRDefault="009066DC" w:rsidP="009066DC">
      <w:pPr>
        <w:spacing w:after="0" w:line="240" w:lineRule="auto"/>
        <w:ind w:firstLine="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5911E1">
        <w:rPr>
          <w:rFonts w:ascii="Times New Roman" w:eastAsia="Times New Roman" w:hAnsi="Times New Roman" w:cs="Times New Roman"/>
          <w:color w:val="000000"/>
          <w:sz w:val="28"/>
          <w:szCs w:val="28"/>
        </w:rPr>
        <w:br/>
        <w:t xml:space="preserve">      9.7. Ответственность педагогических работников устанавливаются статьёй 48 Федерального закона «Об образовании в Российской Федерации».</w:t>
      </w:r>
      <w:r w:rsidRPr="005911E1">
        <w:rPr>
          <w:rFonts w:ascii="Times New Roman" w:eastAsia="Times New Roman" w:hAnsi="Times New Roman" w:cs="Times New Roman"/>
          <w:color w:val="000000"/>
          <w:sz w:val="28"/>
          <w:szCs w:val="28"/>
        </w:rPr>
        <w:br/>
        <w:t xml:space="preserve">     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r w:rsidRPr="005911E1">
        <w:rPr>
          <w:rFonts w:ascii="Times New Roman" w:eastAsia="Times New Roman" w:hAnsi="Times New Roman" w:cs="Times New Roman"/>
          <w:color w:val="000000"/>
          <w:sz w:val="28"/>
          <w:szCs w:val="28"/>
        </w:rPr>
        <w:br/>
        <w:t xml:space="preserve">     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w:t>
      </w:r>
      <w:r w:rsidRPr="005911E1">
        <w:rPr>
          <w:rFonts w:ascii="Times New Roman" w:eastAsia="Times New Roman" w:hAnsi="Times New Roman" w:cs="Times New Roman"/>
          <w:color w:val="000000"/>
          <w:sz w:val="28"/>
          <w:szCs w:val="28"/>
        </w:rPr>
        <w:lastRenderedPageBreak/>
        <w:t>РФ).</w:t>
      </w:r>
      <w:r w:rsidRPr="005911E1">
        <w:rPr>
          <w:rFonts w:ascii="Times New Roman" w:eastAsia="Times New Roman" w:hAnsi="Times New Roman" w:cs="Times New Roman"/>
          <w:color w:val="000000"/>
          <w:sz w:val="28"/>
          <w:szCs w:val="28"/>
        </w:rPr>
        <w:br/>
        <w:t xml:space="preserve">    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r w:rsidRPr="005911E1">
        <w:rPr>
          <w:rFonts w:ascii="Times New Roman" w:eastAsia="Times New Roman" w:hAnsi="Times New Roman" w:cs="Times New Roman"/>
          <w:color w:val="000000"/>
          <w:sz w:val="28"/>
          <w:szCs w:val="28"/>
        </w:rPr>
        <w:br/>
        <w:t xml:space="preserve">    9.11. За каждый дисциплинарный проступок может быть применено только одно дисциплинарное взыскание (ч.5 ст.193 ТК РФ).</w:t>
      </w:r>
      <w:r w:rsidRPr="005911E1">
        <w:rPr>
          <w:rFonts w:ascii="Times New Roman" w:eastAsia="Times New Roman" w:hAnsi="Times New Roman" w:cs="Times New Roman"/>
          <w:color w:val="000000"/>
          <w:sz w:val="28"/>
          <w:szCs w:val="28"/>
        </w:rPr>
        <w:br/>
        <w:t xml:space="preserve">   9.12. </w:t>
      </w:r>
      <w:ins w:id="26" w:author="Unknown">
        <w:r w:rsidRPr="005911E1">
          <w:rPr>
            <w:rFonts w:ascii="Times New Roman" w:eastAsia="Times New Roman" w:hAnsi="Times New Roman" w:cs="Times New Roman"/>
            <w:color w:val="000000"/>
            <w:sz w:val="28"/>
            <w:szCs w:val="28"/>
          </w:rPr>
          <w:t>Дисциплинарные взыскания применяются приказом, в котором отражается:</w:t>
        </w:r>
      </w:ins>
    </w:p>
    <w:p w14:paraId="1C00A735" w14:textId="77777777" w:rsidR="009066DC" w:rsidRPr="005911E1" w:rsidRDefault="009066DC" w:rsidP="009066DC">
      <w:pPr>
        <w:spacing w:after="0" w:line="240" w:lineRule="auto"/>
        <w:ind w:left="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конкретное указание дисциплинарного проступка;</w:t>
      </w:r>
    </w:p>
    <w:p w14:paraId="601B64EF" w14:textId="77777777" w:rsidR="009066DC" w:rsidRPr="005911E1" w:rsidRDefault="009066DC" w:rsidP="009066DC">
      <w:pPr>
        <w:spacing w:after="0" w:line="240" w:lineRule="auto"/>
        <w:ind w:left="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время совершения и время обнаружения дисциплинарного проступка;</w:t>
      </w:r>
    </w:p>
    <w:p w14:paraId="15FC0602" w14:textId="77777777" w:rsidR="009066DC" w:rsidRPr="005911E1" w:rsidRDefault="009066DC" w:rsidP="009066DC">
      <w:pPr>
        <w:spacing w:after="0" w:line="240" w:lineRule="auto"/>
        <w:ind w:left="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вид применяемого взыскания;</w:t>
      </w:r>
    </w:p>
    <w:p w14:paraId="007F44C3" w14:textId="77777777" w:rsidR="009066DC" w:rsidRPr="005911E1" w:rsidRDefault="009066DC" w:rsidP="009066DC">
      <w:pPr>
        <w:spacing w:after="0" w:line="240" w:lineRule="auto"/>
        <w:ind w:left="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документы, подтверждающие совершение дисциплинарного проступка;</w:t>
      </w:r>
    </w:p>
    <w:p w14:paraId="2D7D8BA3" w14:textId="77777777" w:rsidR="009066DC" w:rsidRPr="005911E1" w:rsidRDefault="009066DC" w:rsidP="009066DC">
      <w:pPr>
        <w:spacing w:after="0" w:line="240" w:lineRule="auto"/>
        <w:ind w:left="360"/>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документы, содержащие объяснения работника.</w:t>
      </w:r>
    </w:p>
    <w:p w14:paraId="4462B8CB" w14:textId="77777777" w:rsidR="009066DC" w:rsidRPr="005911E1" w:rsidRDefault="009066DC" w:rsidP="009066DC">
      <w:pPr>
        <w:spacing w:after="0" w:line="240" w:lineRule="auto"/>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xml:space="preserve">      В приказе о применении дисциплинарного взыскания также можно привести краткое изложение объяснений работника.</w:t>
      </w:r>
      <w:r w:rsidRPr="005911E1">
        <w:rPr>
          <w:rFonts w:ascii="Times New Roman" w:eastAsia="Times New Roman" w:hAnsi="Times New Roman" w:cs="Times New Roman"/>
          <w:color w:val="000000"/>
          <w:sz w:val="28"/>
          <w:szCs w:val="28"/>
        </w:rPr>
        <w:br/>
        <w:t xml:space="preserve">       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r w:rsidRPr="005911E1">
        <w:rPr>
          <w:rFonts w:ascii="Times New Roman" w:eastAsia="Times New Roman" w:hAnsi="Times New Roman" w:cs="Times New Roman"/>
          <w:color w:val="000000"/>
          <w:sz w:val="28"/>
          <w:szCs w:val="28"/>
        </w:rPr>
        <w:br/>
        <w:t xml:space="preserve">     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5911E1">
        <w:rPr>
          <w:rFonts w:ascii="Times New Roman" w:eastAsia="Times New Roman" w:hAnsi="Times New Roman" w:cs="Times New Roman"/>
          <w:color w:val="000000"/>
          <w:sz w:val="28"/>
          <w:szCs w:val="28"/>
        </w:rPr>
        <w:br/>
        <w:t xml:space="preserve">    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r w:rsidRPr="005911E1">
        <w:rPr>
          <w:rFonts w:ascii="Times New Roman" w:eastAsia="Times New Roman" w:hAnsi="Times New Roman" w:cs="Times New Roman"/>
          <w:color w:val="000000"/>
          <w:sz w:val="28"/>
          <w:szCs w:val="28"/>
        </w:rPr>
        <w:br/>
        <w:t xml:space="preserve">    9.16. Работникам, имеющим взыскание, меры поощрения не принимаются в течение действия взыскания.</w:t>
      </w:r>
      <w:r w:rsidRPr="005911E1">
        <w:rPr>
          <w:rFonts w:ascii="Times New Roman" w:eastAsia="Times New Roman" w:hAnsi="Times New Roman" w:cs="Times New Roman"/>
          <w:color w:val="000000"/>
          <w:sz w:val="28"/>
          <w:szCs w:val="28"/>
        </w:rPr>
        <w:br/>
        <w:t xml:space="preserve">    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5911E1">
        <w:rPr>
          <w:rFonts w:ascii="Times New Roman" w:eastAsia="Times New Roman" w:hAnsi="Times New Roman" w:cs="Times New Roman"/>
          <w:color w:val="000000"/>
          <w:sz w:val="28"/>
          <w:szCs w:val="28"/>
        </w:rPr>
        <w:br/>
        <w:t xml:space="preserve">    9.18. Сведения о взысканиях в трудовую книжку не вносятся, за исключением случаев, когда дисциплинарным взысканием является увольнение.</w:t>
      </w:r>
      <w:r w:rsidRPr="005911E1">
        <w:rPr>
          <w:rFonts w:ascii="Times New Roman" w:eastAsia="Times New Roman" w:hAnsi="Times New Roman" w:cs="Times New Roman"/>
          <w:color w:val="000000"/>
          <w:sz w:val="28"/>
          <w:szCs w:val="28"/>
        </w:rPr>
        <w:br/>
        <w:t xml:space="preserve">    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5911E1">
        <w:rPr>
          <w:rFonts w:ascii="Times New Roman" w:eastAsia="Times New Roman" w:hAnsi="Times New Roman" w:cs="Times New Roman"/>
          <w:color w:val="000000"/>
          <w:sz w:val="28"/>
          <w:szCs w:val="28"/>
        </w:rPr>
        <w:br/>
        <w:t xml:space="preserve">    9.20. Заведующий дошкольным образовательным учреждением имеет право привлекать работников к дисциплинарной и материальной ответственности в </w:t>
      </w:r>
      <w:r w:rsidRPr="005911E1">
        <w:rPr>
          <w:rFonts w:ascii="Times New Roman" w:eastAsia="Times New Roman" w:hAnsi="Times New Roman" w:cs="Times New Roman"/>
          <w:color w:val="000000"/>
          <w:sz w:val="28"/>
          <w:szCs w:val="28"/>
        </w:rPr>
        <w:lastRenderedPageBreak/>
        <w:t>порядке, установленном Трудовым кодексом Российской Федерации, иными федеральными законами.</w:t>
      </w:r>
    </w:p>
    <w:p w14:paraId="1A581B27" w14:textId="77777777" w:rsidR="009066DC" w:rsidRPr="005911E1" w:rsidRDefault="009066DC" w:rsidP="009066DC">
      <w:pPr>
        <w:spacing w:after="0" w:line="240" w:lineRule="auto"/>
        <w:outlineLvl w:val="2"/>
        <w:rPr>
          <w:rFonts w:ascii="Times New Roman" w:eastAsia="Times New Roman" w:hAnsi="Times New Roman" w:cs="Times New Roman"/>
          <w:b/>
          <w:bCs/>
          <w:color w:val="000000"/>
          <w:sz w:val="28"/>
          <w:szCs w:val="28"/>
        </w:rPr>
      </w:pPr>
      <w:r w:rsidRPr="005911E1">
        <w:rPr>
          <w:rFonts w:ascii="Times New Roman" w:eastAsia="Times New Roman" w:hAnsi="Times New Roman" w:cs="Times New Roman"/>
          <w:b/>
          <w:bCs/>
          <w:color w:val="000000"/>
          <w:sz w:val="28"/>
          <w:szCs w:val="28"/>
        </w:rPr>
        <w:t xml:space="preserve">       10. Медицинские осмотры. Личная гигиена</w:t>
      </w:r>
    </w:p>
    <w:p w14:paraId="41166968" w14:textId="77777777" w:rsidR="009066DC" w:rsidRPr="005911E1" w:rsidRDefault="009066DC" w:rsidP="009066DC">
      <w:pPr>
        <w:spacing w:after="0" w:line="240" w:lineRule="auto"/>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xml:space="preserve">      10.1. Работники проходят профилактические медицинские осмотры, соблюдают личную гигиену, осуществляют трудовую деятельность в ДОУ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5911E1">
        <w:rPr>
          <w:rFonts w:ascii="Times New Roman" w:eastAsia="Times New Roman" w:hAnsi="Times New Roman" w:cs="Times New Roman"/>
          <w:color w:val="000000"/>
          <w:sz w:val="28"/>
          <w:szCs w:val="28"/>
        </w:rPr>
        <w:br/>
        <w:t xml:space="preserve">     10.2. </w:t>
      </w:r>
      <w:ins w:id="27" w:author="Unknown">
        <w:r w:rsidRPr="005911E1">
          <w:rPr>
            <w:rFonts w:ascii="Times New Roman" w:eastAsia="Times New Roman" w:hAnsi="Times New Roman" w:cs="Times New Roman"/>
            <w:color w:val="000000"/>
            <w:sz w:val="28"/>
            <w:szCs w:val="28"/>
          </w:rPr>
          <w:t>Заведующий ДОУ обеспечивает:</w:t>
        </w:r>
      </w:ins>
    </w:p>
    <w:p w14:paraId="13D68424" w14:textId="77777777" w:rsidR="009066DC" w:rsidRPr="005911E1" w:rsidRDefault="009066DC" w:rsidP="009066DC">
      <w:pPr>
        <w:spacing w:after="0" w:line="240" w:lineRule="auto"/>
        <w:ind w:firstLine="426"/>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наличие в дошкольном образовательном учреждении Санитарных правил и норм и доведение их содержания до работников;</w:t>
      </w:r>
    </w:p>
    <w:p w14:paraId="279805E3" w14:textId="77777777" w:rsidR="009066DC" w:rsidRPr="005911E1" w:rsidRDefault="009066DC" w:rsidP="009066DC">
      <w:pPr>
        <w:spacing w:after="0" w:line="240" w:lineRule="auto"/>
        <w:ind w:firstLine="426"/>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выполнение требований Санитарных правил и норм всеми работниками детского сада;</w:t>
      </w:r>
    </w:p>
    <w:p w14:paraId="0E26A0C5" w14:textId="77777777" w:rsidR="009066DC" w:rsidRPr="005911E1" w:rsidRDefault="009066DC" w:rsidP="009066DC">
      <w:pPr>
        <w:spacing w:after="0" w:line="240" w:lineRule="auto"/>
        <w:ind w:firstLine="426"/>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необходимые условия для соблюдения Санитарных правил и норм в дошкольном образовательном учреждении;</w:t>
      </w:r>
    </w:p>
    <w:p w14:paraId="7AF26E18" w14:textId="77777777" w:rsidR="009066DC" w:rsidRPr="005911E1" w:rsidRDefault="009066DC" w:rsidP="009066DC">
      <w:pPr>
        <w:spacing w:after="0" w:line="240" w:lineRule="auto"/>
        <w:ind w:firstLine="426"/>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прием на работу лиц, имеющих допуск по состоянию здоровья, прошедших профессиональную гигиеническую подготовку и аттестацию;</w:t>
      </w:r>
    </w:p>
    <w:p w14:paraId="41768854" w14:textId="77777777" w:rsidR="009066DC" w:rsidRPr="005911E1" w:rsidRDefault="009066DC" w:rsidP="009066DC">
      <w:pPr>
        <w:spacing w:after="0" w:line="240" w:lineRule="auto"/>
        <w:ind w:firstLine="426"/>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наличие личных медицинских книжек на каждого работника дошкольного образовательного учреждения;</w:t>
      </w:r>
    </w:p>
    <w:p w14:paraId="7B58D0DC" w14:textId="77777777" w:rsidR="009066DC" w:rsidRPr="005911E1" w:rsidRDefault="009066DC" w:rsidP="009066DC">
      <w:pPr>
        <w:spacing w:after="0" w:line="240" w:lineRule="auto"/>
        <w:ind w:firstLine="426"/>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своевременное прохождение периодических медицинских обследований всеми работниками;</w:t>
      </w:r>
    </w:p>
    <w:p w14:paraId="195179AA" w14:textId="77777777" w:rsidR="009066DC" w:rsidRPr="005911E1" w:rsidRDefault="009066DC" w:rsidP="009066DC">
      <w:pPr>
        <w:spacing w:after="0" w:line="240" w:lineRule="auto"/>
        <w:ind w:firstLine="426"/>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организацию гигиенической подготовки и переподготовки по программе гигиенического обучения;</w:t>
      </w:r>
    </w:p>
    <w:p w14:paraId="65B53E68" w14:textId="77777777" w:rsidR="009066DC" w:rsidRPr="005911E1" w:rsidRDefault="009066DC" w:rsidP="009066DC">
      <w:pPr>
        <w:spacing w:after="0" w:line="240" w:lineRule="auto"/>
        <w:ind w:firstLine="426"/>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14:paraId="7527F8D7" w14:textId="77777777" w:rsidR="009066DC" w:rsidRPr="005911E1" w:rsidRDefault="009066DC" w:rsidP="009066DC">
      <w:pPr>
        <w:spacing w:after="0" w:line="240" w:lineRule="auto"/>
        <w:ind w:firstLine="426"/>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проведение при необходимости мероприятий по дезинфекции, дезинсекции и дератизации:</w:t>
      </w:r>
    </w:p>
    <w:p w14:paraId="198240E0" w14:textId="77777777" w:rsidR="009066DC" w:rsidRPr="005911E1" w:rsidRDefault="009066DC" w:rsidP="009066DC">
      <w:pPr>
        <w:spacing w:after="0" w:line="240" w:lineRule="auto"/>
        <w:ind w:firstLine="426"/>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наличие аптечек для оказания первой помощи и их своевременное пополнение;</w:t>
      </w:r>
    </w:p>
    <w:p w14:paraId="34FF9317" w14:textId="77777777" w:rsidR="009066DC" w:rsidRPr="005911E1" w:rsidRDefault="009066DC" w:rsidP="009066DC">
      <w:pPr>
        <w:spacing w:after="0" w:line="240" w:lineRule="auto"/>
        <w:ind w:firstLine="426"/>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организацию санитарно-гигиенической работы с персоналом путем проведения семинаров, бесед, лекций.</w:t>
      </w:r>
    </w:p>
    <w:p w14:paraId="4BBA984B"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14:paraId="50716543" w14:textId="77777777" w:rsidR="009066DC" w:rsidRPr="005911E1" w:rsidRDefault="009066DC" w:rsidP="009066DC">
      <w:pPr>
        <w:spacing w:after="0" w:line="240" w:lineRule="auto"/>
        <w:ind w:firstLine="567"/>
        <w:outlineLvl w:val="2"/>
        <w:rPr>
          <w:rFonts w:ascii="Times New Roman" w:eastAsia="Times New Roman" w:hAnsi="Times New Roman" w:cs="Times New Roman"/>
          <w:b/>
          <w:bCs/>
          <w:color w:val="000000"/>
          <w:sz w:val="28"/>
          <w:szCs w:val="28"/>
        </w:rPr>
      </w:pPr>
      <w:r w:rsidRPr="005911E1">
        <w:rPr>
          <w:rFonts w:ascii="Times New Roman" w:eastAsia="Times New Roman" w:hAnsi="Times New Roman" w:cs="Times New Roman"/>
          <w:b/>
          <w:bCs/>
          <w:color w:val="000000"/>
          <w:sz w:val="28"/>
          <w:szCs w:val="28"/>
        </w:rPr>
        <w:t>11. Заключительные положения</w:t>
      </w:r>
    </w:p>
    <w:p w14:paraId="2946AA63"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5911E1">
        <w:rPr>
          <w:rFonts w:ascii="Times New Roman" w:eastAsia="Times New Roman" w:hAnsi="Times New Roman" w:cs="Times New Roman"/>
          <w:color w:val="000000"/>
          <w:sz w:val="28"/>
          <w:szCs w:val="28"/>
        </w:rPr>
        <w:br/>
        <w:t xml:space="preserve">       11.2. </w:t>
      </w:r>
      <w:ins w:id="28" w:author="Unknown">
        <w:r w:rsidRPr="005911E1">
          <w:rPr>
            <w:rFonts w:ascii="Times New Roman" w:eastAsia="Times New Roman" w:hAnsi="Times New Roman" w:cs="Times New Roman"/>
            <w:color w:val="000000"/>
            <w:sz w:val="28"/>
            <w:szCs w:val="28"/>
          </w:rPr>
          <w:t>При осуществлении в ДОУ функций по контролю за образовательным процессом и в других случаях не допускается:</w:t>
        </w:r>
      </w:ins>
    </w:p>
    <w:p w14:paraId="170352C9"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присутствие на занятиях посторонних лиц без разрешения заведующего детским садом;</w:t>
      </w:r>
    </w:p>
    <w:p w14:paraId="758BB30C"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 входить группу после начала занятия, за исключением заведующего дошкольным образовательным учреждением;</w:t>
      </w:r>
    </w:p>
    <w:p w14:paraId="0B60BEE3"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lastRenderedPageBreak/>
        <w:t>- 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14:paraId="1987B0C2" w14:textId="77777777" w:rsidR="009066DC" w:rsidRPr="005911E1" w:rsidRDefault="009066DC" w:rsidP="009066DC">
      <w:pPr>
        <w:spacing w:after="0" w:line="240" w:lineRule="auto"/>
        <w:ind w:firstLine="567"/>
        <w:rPr>
          <w:rFonts w:ascii="Times New Roman" w:eastAsia="Times New Roman" w:hAnsi="Times New Roman" w:cs="Times New Roman"/>
          <w:color w:val="000000"/>
          <w:sz w:val="28"/>
          <w:szCs w:val="28"/>
        </w:rPr>
      </w:pPr>
      <w:r w:rsidRPr="005911E1">
        <w:rPr>
          <w:rFonts w:ascii="Times New Roman" w:eastAsia="Times New Roman" w:hAnsi="Times New Roman" w:cs="Times New Roman"/>
          <w:color w:val="000000"/>
          <w:sz w:val="28"/>
          <w:szCs w:val="28"/>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5911E1">
        <w:rPr>
          <w:rFonts w:ascii="Times New Roman" w:eastAsia="Times New Roman" w:hAnsi="Times New Roman" w:cs="Times New Roman"/>
          <w:color w:val="000000"/>
          <w:sz w:val="28"/>
          <w:szCs w:val="28"/>
        </w:rPr>
        <w:br/>
        <w:t xml:space="preserve">        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sidRPr="005911E1">
        <w:rPr>
          <w:rFonts w:ascii="Times New Roman" w:eastAsia="Times New Roman" w:hAnsi="Times New Roman" w:cs="Times New Roman"/>
          <w:color w:val="000000"/>
          <w:sz w:val="28"/>
          <w:szCs w:val="28"/>
        </w:rPr>
        <w:br/>
        <w:t xml:space="preserve">       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5911E1">
        <w:rPr>
          <w:rFonts w:ascii="Times New Roman" w:eastAsia="Times New Roman" w:hAnsi="Times New Roman" w:cs="Times New Roman"/>
          <w:color w:val="000000"/>
          <w:sz w:val="28"/>
          <w:szCs w:val="28"/>
        </w:rPr>
        <w:br/>
        <w:t xml:space="preserve">      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5911E1">
        <w:rPr>
          <w:rFonts w:ascii="Times New Roman" w:eastAsia="Times New Roman" w:hAnsi="Times New Roman" w:cs="Times New Roman"/>
          <w:color w:val="000000"/>
          <w:sz w:val="28"/>
          <w:szCs w:val="28"/>
        </w:rPr>
        <w:br/>
        <w:t xml:space="preserve">     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5911E1">
        <w:rPr>
          <w:rFonts w:ascii="Times New Roman" w:eastAsia="Times New Roman" w:hAnsi="Times New Roman" w:cs="Times New Roman"/>
          <w:color w:val="000000"/>
          <w:sz w:val="28"/>
          <w:szCs w:val="28"/>
        </w:rPr>
        <w:br/>
        <w:t xml:space="preserve">     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14:paraId="0594AEFD" w14:textId="77777777" w:rsidR="009066DC" w:rsidRDefault="009066DC" w:rsidP="009066DC">
      <w:pPr>
        <w:spacing w:after="0" w:line="240" w:lineRule="auto"/>
        <w:jc w:val="right"/>
        <w:rPr>
          <w:rFonts w:ascii="Times New Roman" w:hAnsi="Times New Roman" w:cs="Times New Roman"/>
          <w:b/>
          <w:sz w:val="28"/>
          <w:szCs w:val="28"/>
        </w:rPr>
      </w:pPr>
    </w:p>
    <w:p w14:paraId="3409CF57" w14:textId="77777777" w:rsidR="009066DC" w:rsidRDefault="009066DC" w:rsidP="009066DC">
      <w:pPr>
        <w:spacing w:after="0" w:line="240" w:lineRule="auto"/>
        <w:jc w:val="right"/>
        <w:rPr>
          <w:rFonts w:ascii="Times New Roman" w:hAnsi="Times New Roman" w:cs="Times New Roman"/>
          <w:b/>
          <w:sz w:val="28"/>
          <w:szCs w:val="28"/>
        </w:rPr>
      </w:pPr>
    </w:p>
    <w:p w14:paraId="7764159E" w14:textId="77777777" w:rsidR="009066DC" w:rsidRDefault="009066DC" w:rsidP="009066DC">
      <w:pPr>
        <w:spacing w:after="0" w:line="240" w:lineRule="auto"/>
        <w:jc w:val="right"/>
        <w:rPr>
          <w:rFonts w:ascii="Times New Roman" w:hAnsi="Times New Roman" w:cs="Times New Roman"/>
          <w:b/>
          <w:sz w:val="28"/>
          <w:szCs w:val="28"/>
        </w:rPr>
      </w:pPr>
    </w:p>
    <w:p w14:paraId="559E4682" w14:textId="77777777" w:rsidR="009066DC" w:rsidRDefault="009066DC" w:rsidP="009066DC">
      <w:pPr>
        <w:spacing w:after="0" w:line="240" w:lineRule="auto"/>
        <w:jc w:val="right"/>
        <w:rPr>
          <w:rFonts w:ascii="Times New Roman" w:hAnsi="Times New Roman" w:cs="Times New Roman"/>
          <w:b/>
          <w:sz w:val="28"/>
          <w:szCs w:val="28"/>
        </w:rPr>
      </w:pPr>
    </w:p>
    <w:p w14:paraId="3403C9A9" w14:textId="77777777" w:rsidR="009066DC" w:rsidRDefault="009066DC" w:rsidP="009066DC">
      <w:pPr>
        <w:spacing w:after="0" w:line="240" w:lineRule="auto"/>
        <w:jc w:val="right"/>
        <w:rPr>
          <w:rFonts w:ascii="Times New Roman" w:hAnsi="Times New Roman" w:cs="Times New Roman"/>
          <w:b/>
          <w:sz w:val="28"/>
          <w:szCs w:val="28"/>
        </w:rPr>
      </w:pPr>
    </w:p>
    <w:p w14:paraId="105C2978" w14:textId="77777777" w:rsidR="009066DC" w:rsidRDefault="009066DC" w:rsidP="009066DC">
      <w:pPr>
        <w:spacing w:after="0" w:line="240" w:lineRule="auto"/>
        <w:jc w:val="right"/>
        <w:rPr>
          <w:rFonts w:ascii="Times New Roman" w:hAnsi="Times New Roman" w:cs="Times New Roman"/>
          <w:b/>
          <w:sz w:val="28"/>
          <w:szCs w:val="28"/>
        </w:rPr>
      </w:pPr>
    </w:p>
    <w:p w14:paraId="3AAFA89A" w14:textId="77777777" w:rsidR="009066DC" w:rsidRDefault="009066DC" w:rsidP="009066DC">
      <w:pPr>
        <w:spacing w:after="0" w:line="240" w:lineRule="auto"/>
        <w:jc w:val="right"/>
        <w:rPr>
          <w:rFonts w:ascii="Times New Roman" w:hAnsi="Times New Roman" w:cs="Times New Roman"/>
          <w:b/>
          <w:sz w:val="28"/>
          <w:szCs w:val="28"/>
        </w:rPr>
      </w:pPr>
    </w:p>
    <w:p w14:paraId="7FE3E4C6" w14:textId="77777777" w:rsidR="009066DC" w:rsidRDefault="009066DC" w:rsidP="009066DC">
      <w:pPr>
        <w:spacing w:after="0" w:line="240" w:lineRule="auto"/>
        <w:jc w:val="right"/>
        <w:rPr>
          <w:rFonts w:ascii="Times New Roman" w:hAnsi="Times New Roman" w:cs="Times New Roman"/>
          <w:b/>
          <w:sz w:val="28"/>
          <w:szCs w:val="28"/>
        </w:rPr>
      </w:pPr>
    </w:p>
    <w:p w14:paraId="7ED12982" w14:textId="05EF2C8E" w:rsidR="00315EDC" w:rsidRDefault="00315EDC"/>
    <w:p w14:paraId="438CF244" w14:textId="1136FAC4" w:rsidR="009066DC" w:rsidRDefault="009066DC"/>
    <w:p w14:paraId="053EDF70" w14:textId="580E81EF" w:rsidR="009066DC" w:rsidRDefault="009066DC"/>
    <w:p w14:paraId="3F9B9B25" w14:textId="4F9BB4CE" w:rsidR="009066DC" w:rsidRDefault="009066DC"/>
    <w:p w14:paraId="23741EED" w14:textId="38D326A4" w:rsidR="009066DC" w:rsidRDefault="009066DC"/>
    <w:p w14:paraId="177E326E" w14:textId="5F61590F" w:rsidR="009066DC" w:rsidRDefault="009066DC"/>
    <w:p w14:paraId="34A29002" w14:textId="5B7B645B" w:rsidR="009066DC" w:rsidRDefault="009066DC"/>
    <w:p w14:paraId="27C5E9C7" w14:textId="6EA62E4A" w:rsidR="009066DC" w:rsidRDefault="009066DC"/>
    <w:p w14:paraId="683A92EC" w14:textId="048AC342" w:rsidR="009066DC" w:rsidRDefault="009066DC">
      <w:r>
        <w:rPr>
          <w:noProof/>
        </w:rPr>
        <w:lastRenderedPageBreak/>
        <w:drawing>
          <wp:inline distT="0" distB="0" distL="0" distR="0" wp14:anchorId="679682B3" wp14:editId="753BC70B">
            <wp:extent cx="6300470" cy="8737600"/>
            <wp:effectExtent l="0" t="0" r="508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470" cy="8737600"/>
                    </a:xfrm>
                    <a:prstGeom prst="rect">
                      <a:avLst/>
                    </a:prstGeom>
                    <a:noFill/>
                    <a:ln>
                      <a:noFill/>
                    </a:ln>
                  </pic:spPr>
                </pic:pic>
              </a:graphicData>
            </a:graphic>
          </wp:inline>
        </w:drawing>
      </w:r>
    </w:p>
    <w:sectPr w:rsidR="009066DC" w:rsidSect="009066DC">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DC"/>
    <w:rsid w:val="00315EDC"/>
    <w:rsid w:val="0090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FBDA"/>
  <w15:chartTrackingRefBased/>
  <w15:docId w15:val="{FB07B85B-CA52-4CE5-A1C8-CF2E95A8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6DC"/>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9066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2"/>
    <w:next w:val="a"/>
    <w:link w:val="30"/>
    <w:uiPriority w:val="99"/>
    <w:qFormat/>
    <w:rsid w:val="009066DC"/>
    <w:pPr>
      <w:keepNext w:val="0"/>
      <w:keepLines w:val="0"/>
      <w:widowControl w:val="0"/>
      <w:autoSpaceDE w:val="0"/>
      <w:autoSpaceDN w:val="0"/>
      <w:adjustRightInd w:val="0"/>
      <w:spacing w:before="108" w:after="108" w:line="240" w:lineRule="auto"/>
      <w:jc w:val="center"/>
      <w:outlineLvl w:val="2"/>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066DC"/>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semiHidden/>
    <w:rsid w:val="009066DC"/>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hrana-tryda.com/node/2173" TargetMode="External"/><Relationship Id="rId5" Type="http://schemas.openxmlformats.org/officeDocument/2006/relationships/hyperlink" Target="https://ohrana-tryda.com/node/215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11532</Words>
  <Characters>65739</Characters>
  <Application>Microsoft Office Word</Application>
  <DocSecurity>0</DocSecurity>
  <Lines>547</Lines>
  <Paragraphs>154</Paragraphs>
  <ScaleCrop>false</ScaleCrop>
  <Company/>
  <LinksUpToDate>false</LinksUpToDate>
  <CharactersWithSpaces>77117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SP</cp:lastModifiedBy>
  <cp:revision>2</cp:revision>
  <dcterms:created xsi:type="dcterms:W3CDTF">2021-03-19T08:31:00Z</dcterms:created>
  <dcterms:modified xsi:type="dcterms:W3CDTF">2021-03-19T08:35:00Z</dcterms:modified>
</cp:coreProperties>
</file>